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34D186B" w:rsidR="005C534C" w:rsidRPr="00FC79DE" w:rsidRDefault="005C534C" w:rsidP="004E6D2A">
      <w:pPr>
        <w:pStyle w:val="Titel"/>
        <w:rPr>
          <w:lang w:val="de-DE"/>
        </w:rPr>
      </w:pPr>
      <w:r w:rsidRPr="00FC79DE">
        <w:rPr>
          <w:lang w:val="de-DE"/>
        </w:rPr>
        <w:t>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</w:t>
      </w:r>
      <w:r w:rsidR="00D37F69">
        <w:rPr>
          <w:lang w:val="de-DE"/>
        </w:rPr>
        <w:t xml:space="preserve">  </w:t>
      </w:r>
      <w:r w:rsidRPr="00FC79DE">
        <w:rPr>
          <w:lang w:val="de-DE"/>
        </w:rPr>
        <w:t>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o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</w:t>
      </w:r>
    </w:p>
    <w:p w14:paraId="2E703101" w14:textId="77777777" w:rsidR="005C534C" w:rsidRPr="00FC79DE" w:rsidRDefault="005C534C" w:rsidP="004E6D2A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02AC1C17" w:rsidR="005C534C" w:rsidRPr="00FC79DE" w:rsidRDefault="005C534C" w:rsidP="004E6D2A">
      <w:pPr>
        <w:jc w:val="center"/>
        <w:rPr>
          <w:rFonts w:ascii="Verdana" w:hAnsi="Verdana"/>
          <w:b/>
          <w:szCs w:val="21"/>
          <w:lang w:val="de-DE"/>
        </w:rPr>
      </w:pPr>
      <w:r w:rsidRPr="00FC79DE">
        <w:rPr>
          <w:rFonts w:ascii="Verdana" w:hAnsi="Verdana"/>
          <w:b/>
          <w:szCs w:val="21"/>
          <w:lang w:val="de-DE"/>
        </w:rPr>
        <w:t>Eine</w:t>
      </w:r>
      <w:r w:rsidR="00D37F69">
        <w:rPr>
          <w:rFonts w:ascii="Verdana" w:hAnsi="Verdana"/>
          <w:b/>
          <w:szCs w:val="21"/>
          <w:lang w:val="de-DE"/>
        </w:rPr>
        <w:t xml:space="preserve"> </w:t>
      </w:r>
      <w:r w:rsidRPr="00FC79DE">
        <w:rPr>
          <w:rFonts w:ascii="Verdana" w:hAnsi="Verdana"/>
          <w:b/>
          <w:szCs w:val="21"/>
          <w:lang w:val="de-DE"/>
        </w:rPr>
        <w:t>Handreichung</w:t>
      </w:r>
      <w:r w:rsidR="00D37F69">
        <w:rPr>
          <w:rFonts w:ascii="Verdana" w:hAnsi="Verdana"/>
          <w:b/>
          <w:szCs w:val="21"/>
          <w:lang w:val="de-DE"/>
        </w:rPr>
        <w:t xml:space="preserve"> </w:t>
      </w:r>
      <w:r w:rsidRPr="00FC79DE">
        <w:rPr>
          <w:rFonts w:ascii="Verdana" w:hAnsi="Verdana"/>
          <w:b/>
          <w:szCs w:val="21"/>
          <w:lang w:val="de-DE"/>
        </w:rPr>
        <w:t>für</w:t>
      </w:r>
      <w:r w:rsidR="00D37F69">
        <w:rPr>
          <w:rFonts w:ascii="Verdana" w:hAnsi="Verdana"/>
          <w:b/>
          <w:szCs w:val="21"/>
          <w:lang w:val="de-DE"/>
        </w:rPr>
        <w:t xml:space="preserve"> </w:t>
      </w:r>
      <w:r w:rsidRPr="00FC79DE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FC79DE" w:rsidRDefault="00F42190" w:rsidP="004E6D2A">
      <w:pPr>
        <w:jc w:val="center"/>
        <w:rPr>
          <w:szCs w:val="21"/>
          <w:lang w:val="de-DE"/>
        </w:rPr>
      </w:pPr>
      <w:r w:rsidRPr="00FC79DE">
        <w:rPr>
          <w:szCs w:val="21"/>
          <w:lang w:val="de-DE"/>
        </w:rPr>
        <w:t>___</w:t>
      </w:r>
      <w:r w:rsidR="005C534C" w:rsidRPr="00FC79DE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FC79DE" w:rsidRDefault="007E4C69" w:rsidP="004E6D2A">
      <w:pPr>
        <w:jc w:val="center"/>
        <w:rPr>
          <w:sz w:val="10"/>
          <w:szCs w:val="10"/>
          <w:lang w:val="de-DE"/>
        </w:rPr>
      </w:pPr>
    </w:p>
    <w:p w14:paraId="16CB8799" w14:textId="01D44F16" w:rsidR="00200770" w:rsidRPr="00FC79DE" w:rsidRDefault="006A2D14" w:rsidP="004E6D2A">
      <w:pPr>
        <w:jc w:val="center"/>
        <w:rPr>
          <w:i/>
          <w:iCs/>
          <w:sz w:val="24"/>
          <w:lang w:val="de-DE"/>
        </w:rPr>
      </w:pPr>
      <w:r w:rsidRPr="00FC79DE">
        <w:rPr>
          <w:i/>
          <w:iCs/>
          <w:sz w:val="24"/>
          <w:lang w:val="de-DE"/>
        </w:rPr>
        <w:t>„</w:t>
      </w:r>
      <w:r w:rsidR="00200770" w:rsidRPr="00FC79DE">
        <w:rPr>
          <w:i/>
          <w:iCs/>
          <w:sz w:val="24"/>
          <w:lang w:val="de-DE"/>
        </w:rPr>
        <w:t>Aber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mein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Gott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wird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bis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zur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Fülle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alles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geben,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was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ihr</w:t>
      </w:r>
      <w:r w:rsidR="00D37F69">
        <w:rPr>
          <w:i/>
          <w:iCs/>
          <w:sz w:val="24"/>
          <w:lang w:val="de-DE"/>
        </w:rPr>
        <w:t xml:space="preserve"> </w:t>
      </w:r>
      <w:r w:rsidR="00200770" w:rsidRPr="00FC79DE">
        <w:rPr>
          <w:i/>
          <w:iCs/>
          <w:sz w:val="24"/>
          <w:lang w:val="de-DE"/>
        </w:rPr>
        <w:t>bedürft,</w:t>
      </w:r>
    </w:p>
    <w:p w14:paraId="687546CA" w14:textId="22373CC9" w:rsidR="00200770" w:rsidRPr="00FC79DE" w:rsidRDefault="00200770" w:rsidP="004E6D2A">
      <w:pPr>
        <w:jc w:val="center"/>
        <w:rPr>
          <w:i/>
          <w:iCs/>
          <w:sz w:val="24"/>
          <w:lang w:val="de-DE"/>
        </w:rPr>
      </w:pPr>
      <w:r w:rsidRPr="00FC79DE">
        <w:rPr>
          <w:i/>
          <w:iCs/>
          <w:sz w:val="24"/>
          <w:lang w:val="de-DE"/>
        </w:rPr>
        <w:t>nach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seinem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Reichtum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in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Herrlichkeit</w:t>
      </w:r>
    </w:p>
    <w:p w14:paraId="38A62598" w14:textId="7859B3D7" w:rsidR="00200770" w:rsidRPr="00FC79DE" w:rsidRDefault="00200770" w:rsidP="004E6D2A">
      <w:pPr>
        <w:jc w:val="center"/>
        <w:rPr>
          <w:i/>
          <w:iCs/>
          <w:sz w:val="24"/>
          <w:lang w:val="de-DE"/>
        </w:rPr>
      </w:pPr>
      <w:r w:rsidRPr="00FC79DE">
        <w:rPr>
          <w:i/>
          <w:iCs/>
          <w:sz w:val="24"/>
          <w:lang w:val="de-DE"/>
        </w:rPr>
        <w:t>in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Christus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Jesus.</w:t>
      </w:r>
    </w:p>
    <w:p w14:paraId="56529531" w14:textId="13A36650" w:rsidR="00200770" w:rsidRPr="00FC79DE" w:rsidRDefault="00200770" w:rsidP="004E6D2A">
      <w:pPr>
        <w:jc w:val="center"/>
        <w:rPr>
          <w:i/>
          <w:iCs/>
          <w:sz w:val="24"/>
          <w:lang w:val="de-DE"/>
        </w:rPr>
      </w:pPr>
      <w:r w:rsidRPr="00FC79DE">
        <w:rPr>
          <w:i/>
          <w:iCs/>
          <w:sz w:val="24"/>
          <w:lang w:val="de-DE"/>
        </w:rPr>
        <w:t>Aber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unserem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Gott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und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Vater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gebührt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die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Herrlichkeit</w:t>
      </w:r>
    </w:p>
    <w:p w14:paraId="033085B6" w14:textId="333CEDDD" w:rsidR="006A2D14" w:rsidRPr="00FC79DE" w:rsidRDefault="00200770" w:rsidP="004E6D2A">
      <w:pPr>
        <w:jc w:val="center"/>
        <w:rPr>
          <w:i/>
          <w:iCs/>
          <w:color w:val="0432FF"/>
          <w:sz w:val="24"/>
          <w:lang w:val="de-DE"/>
        </w:rPr>
      </w:pPr>
      <w:r w:rsidRPr="00FC79DE">
        <w:rPr>
          <w:i/>
          <w:iCs/>
          <w:sz w:val="24"/>
          <w:lang w:val="de-DE"/>
        </w:rPr>
        <w:t>in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alle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Ewigkeit.</w:t>
      </w:r>
      <w:r w:rsidR="00D37F69">
        <w:rPr>
          <w:i/>
          <w:iCs/>
          <w:sz w:val="24"/>
          <w:lang w:val="de-DE"/>
        </w:rPr>
        <w:t xml:space="preserve"> </w:t>
      </w:r>
      <w:r w:rsidRPr="00FC79DE">
        <w:rPr>
          <w:i/>
          <w:iCs/>
          <w:sz w:val="24"/>
          <w:lang w:val="de-DE"/>
        </w:rPr>
        <w:t>Amen</w:t>
      </w:r>
      <w:r w:rsidR="0059043C" w:rsidRPr="00FC79DE">
        <w:rPr>
          <w:i/>
          <w:iCs/>
          <w:sz w:val="24"/>
          <w:lang w:val="de-DE"/>
        </w:rPr>
        <w:t>.</w:t>
      </w:r>
      <w:r w:rsidR="006A2D14" w:rsidRPr="00FC79DE">
        <w:rPr>
          <w:i/>
          <w:iCs/>
          <w:color w:val="0432FF"/>
          <w:sz w:val="24"/>
          <w:lang w:val="de-DE"/>
        </w:rPr>
        <w:t>“</w:t>
      </w:r>
    </w:p>
    <w:p w14:paraId="046CC3BD" w14:textId="4E9343E3" w:rsidR="007E4C69" w:rsidRPr="00FC79DE" w:rsidRDefault="00200770" w:rsidP="004E6D2A">
      <w:pPr>
        <w:jc w:val="center"/>
        <w:rPr>
          <w:rFonts w:cs="Arial"/>
          <w:color w:val="0432FF"/>
          <w:sz w:val="24"/>
          <w:lang w:val="de-DE"/>
        </w:rPr>
      </w:pPr>
      <w:r w:rsidRPr="00FC79DE">
        <w:rPr>
          <w:rFonts w:cs="Arial"/>
          <w:i/>
          <w:iCs/>
          <w:color w:val="0432FF"/>
          <w:sz w:val="24"/>
          <w:lang w:val="de-DE"/>
        </w:rPr>
        <w:t>Philipper</w:t>
      </w:r>
      <w:r w:rsidR="00D37F69">
        <w:rPr>
          <w:rFonts w:cs="Arial"/>
          <w:i/>
          <w:iCs/>
          <w:color w:val="0432FF"/>
          <w:sz w:val="24"/>
          <w:lang w:val="de-DE"/>
        </w:rPr>
        <w:t xml:space="preserve"> </w:t>
      </w:r>
      <w:r w:rsidRPr="00FC79DE">
        <w:rPr>
          <w:rFonts w:cs="Arial"/>
          <w:i/>
          <w:iCs/>
          <w:color w:val="0432FF"/>
          <w:sz w:val="24"/>
          <w:lang w:val="de-DE"/>
        </w:rPr>
        <w:t>4</w:t>
      </w:r>
      <w:r w:rsidR="00D37F69">
        <w:rPr>
          <w:rFonts w:cs="Arial"/>
          <w:i/>
          <w:iCs/>
          <w:color w:val="0432FF"/>
          <w:sz w:val="24"/>
          <w:lang w:val="de-DE"/>
        </w:rPr>
        <w:t>, 1</w:t>
      </w:r>
      <w:r w:rsidRPr="00FC79DE">
        <w:rPr>
          <w:rFonts w:cs="Arial"/>
          <w:i/>
          <w:iCs/>
          <w:color w:val="0432FF"/>
          <w:sz w:val="24"/>
          <w:lang w:val="de-DE"/>
        </w:rPr>
        <w:t>9.20</w:t>
      </w:r>
    </w:p>
    <w:p w14:paraId="5B9DEC58" w14:textId="77777777" w:rsidR="007E4C69" w:rsidRPr="00FC79DE" w:rsidRDefault="007E4C69" w:rsidP="004E6D2A">
      <w:pPr>
        <w:jc w:val="center"/>
        <w:rPr>
          <w:i/>
          <w:szCs w:val="21"/>
          <w:lang w:val="de-DE"/>
        </w:rPr>
      </w:pPr>
      <w:r w:rsidRPr="00FC79DE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FC79DE" w:rsidRDefault="007E4C69" w:rsidP="004E6D2A">
      <w:pPr>
        <w:jc w:val="center"/>
        <w:rPr>
          <w:sz w:val="10"/>
          <w:szCs w:val="10"/>
          <w:lang w:val="de-DE"/>
        </w:rPr>
      </w:pPr>
    </w:p>
    <w:p w14:paraId="7BB53314" w14:textId="3DDD13E4" w:rsidR="007E4C69" w:rsidRPr="00FC79DE" w:rsidRDefault="007E4C69" w:rsidP="004E6D2A">
      <w:pPr>
        <w:jc w:val="center"/>
        <w:rPr>
          <w:szCs w:val="21"/>
          <w:lang w:val="de-DE"/>
        </w:rPr>
      </w:pPr>
      <w:r w:rsidRPr="00FC79DE">
        <w:rPr>
          <w:szCs w:val="21"/>
          <w:lang w:val="de-DE"/>
        </w:rPr>
        <w:t>Nr.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1</w:t>
      </w:r>
      <w:r w:rsidR="004C16EB" w:rsidRPr="00FC79DE">
        <w:rPr>
          <w:szCs w:val="21"/>
          <w:lang w:val="de-DE"/>
        </w:rPr>
        <w:t>4</w:t>
      </w:r>
      <w:r w:rsidR="00F3280D" w:rsidRPr="00FC79DE">
        <w:rPr>
          <w:szCs w:val="21"/>
          <w:lang w:val="de-DE"/>
        </w:rPr>
        <w:t>3</w:t>
      </w:r>
      <w:r w:rsidRPr="00FC79DE">
        <w:rPr>
          <w:szCs w:val="21"/>
          <w:lang w:val="de-DE"/>
        </w:rPr>
        <w:t>:</w:t>
      </w:r>
      <w:r w:rsidR="00D37F69">
        <w:rPr>
          <w:szCs w:val="21"/>
          <w:lang w:val="de-DE"/>
        </w:rPr>
        <w:t xml:space="preserve"> </w:t>
      </w:r>
      <w:r w:rsidR="00F3280D" w:rsidRPr="00FC79DE">
        <w:rPr>
          <w:szCs w:val="21"/>
          <w:lang w:val="de-DE"/>
        </w:rPr>
        <w:t>November</w:t>
      </w:r>
      <w:r w:rsidR="008539CB"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="00F3280D" w:rsidRPr="00FC79DE">
        <w:rPr>
          <w:szCs w:val="21"/>
          <w:lang w:val="de-DE"/>
        </w:rPr>
        <w:t>Dezember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202</w:t>
      </w:r>
      <w:r w:rsidR="002F2676" w:rsidRPr="00FC79DE">
        <w:rPr>
          <w:szCs w:val="21"/>
          <w:lang w:val="de-DE"/>
        </w:rPr>
        <w:t>3</w:t>
      </w:r>
    </w:p>
    <w:p w14:paraId="7A627E71" w14:textId="77777777" w:rsidR="007E4C69" w:rsidRPr="00FC79DE" w:rsidRDefault="007E4C69" w:rsidP="004E6D2A">
      <w:pPr>
        <w:jc w:val="center"/>
        <w:rPr>
          <w:sz w:val="10"/>
          <w:szCs w:val="10"/>
          <w:lang w:val="de-DE"/>
        </w:rPr>
      </w:pPr>
    </w:p>
    <w:p w14:paraId="5E4C33E6" w14:textId="5169E82B" w:rsidR="00384F82" w:rsidRPr="00FC79DE" w:rsidRDefault="00582126" w:rsidP="00AE4EE4">
      <w:pPr>
        <w:pStyle w:val="Titel"/>
        <w:rPr>
          <w:b w:val="0"/>
          <w:bCs w:val="0"/>
          <w:lang w:val="de-DE"/>
        </w:rPr>
      </w:pPr>
      <w:r w:rsidRPr="00FC79DE">
        <w:rPr>
          <w:rFonts w:ascii="Arial" w:hAnsi="Arial" w:cs="Arial"/>
          <w:sz w:val="40"/>
          <w:szCs w:val="40"/>
          <w:lang w:val="de-DE"/>
        </w:rPr>
        <w:t>Bibelstellen</w:t>
      </w:r>
      <w:r w:rsidR="00D37F69">
        <w:rPr>
          <w:rFonts w:ascii="Arial" w:hAnsi="Arial" w:cs="Arial"/>
          <w:sz w:val="40"/>
          <w:szCs w:val="40"/>
          <w:lang w:val="de-DE"/>
        </w:rPr>
        <w:t xml:space="preserve"> </w:t>
      </w:r>
      <w:r w:rsidRPr="00FC79DE">
        <w:rPr>
          <w:rFonts w:ascii="Arial" w:hAnsi="Arial" w:cs="Arial"/>
          <w:sz w:val="40"/>
          <w:szCs w:val="40"/>
          <w:lang w:val="de-DE"/>
        </w:rPr>
        <w:t>in</w:t>
      </w:r>
      <w:r w:rsidR="00D37F69">
        <w:rPr>
          <w:rFonts w:ascii="Arial" w:hAnsi="Arial" w:cs="Arial"/>
          <w:sz w:val="40"/>
          <w:szCs w:val="40"/>
          <w:lang w:val="de-DE"/>
        </w:rPr>
        <w:t xml:space="preserve"> </w:t>
      </w:r>
      <w:r w:rsidRPr="00FC79DE">
        <w:rPr>
          <w:rFonts w:ascii="Arial" w:hAnsi="Arial" w:cs="Arial"/>
          <w:sz w:val="40"/>
          <w:szCs w:val="40"/>
          <w:lang w:val="de-DE"/>
        </w:rPr>
        <w:t>Verbindung</w:t>
      </w:r>
      <w:r w:rsidR="00D37F69">
        <w:rPr>
          <w:rFonts w:ascii="Arial" w:hAnsi="Arial" w:cs="Arial"/>
          <w:sz w:val="40"/>
          <w:szCs w:val="40"/>
          <w:lang w:val="de-DE"/>
        </w:rPr>
        <w:t xml:space="preserve"> </w:t>
      </w:r>
      <w:r w:rsidRPr="00FC79DE">
        <w:rPr>
          <w:rFonts w:ascii="Arial" w:hAnsi="Arial" w:cs="Arial"/>
          <w:sz w:val="40"/>
          <w:szCs w:val="40"/>
          <w:lang w:val="de-DE"/>
        </w:rPr>
        <w:t>mit</w:t>
      </w:r>
      <w:r w:rsidR="00D37F69">
        <w:rPr>
          <w:rFonts w:ascii="Arial" w:hAnsi="Arial" w:cs="Arial"/>
          <w:sz w:val="40"/>
          <w:szCs w:val="40"/>
          <w:lang w:val="de-DE"/>
        </w:rPr>
        <w:t xml:space="preserve"> </w:t>
      </w:r>
      <w:r w:rsidRPr="00FC79DE">
        <w:rPr>
          <w:rFonts w:ascii="Arial" w:hAnsi="Arial" w:cs="Arial"/>
          <w:sz w:val="40"/>
          <w:szCs w:val="40"/>
          <w:lang w:val="de-DE"/>
        </w:rPr>
        <w:t>aktuellen</w:t>
      </w:r>
      <w:r w:rsidR="00D37F69">
        <w:rPr>
          <w:rFonts w:ascii="Arial" w:hAnsi="Arial" w:cs="Arial"/>
          <w:sz w:val="40"/>
          <w:szCs w:val="40"/>
          <w:lang w:val="de-DE"/>
        </w:rPr>
        <w:t xml:space="preserve"> </w:t>
      </w:r>
      <w:r w:rsidRPr="00FC79DE">
        <w:rPr>
          <w:rFonts w:ascii="Arial" w:hAnsi="Arial" w:cs="Arial"/>
          <w:sz w:val="40"/>
          <w:szCs w:val="40"/>
          <w:lang w:val="de-DE"/>
        </w:rPr>
        <w:t>Ereignissen</w:t>
      </w:r>
    </w:p>
    <w:p w14:paraId="6A2CACB5" w14:textId="77777777" w:rsidR="00BB6826" w:rsidRPr="00FC79DE" w:rsidRDefault="00BB6826" w:rsidP="004E6D2A">
      <w:pPr>
        <w:jc w:val="both"/>
        <w:rPr>
          <w:sz w:val="10"/>
          <w:szCs w:val="10"/>
          <w:lang w:val="de-DE"/>
        </w:rPr>
      </w:pPr>
    </w:p>
    <w:p w14:paraId="4EEA9AE8" w14:textId="03756D23" w:rsidR="00BB6826" w:rsidRPr="00FC79DE" w:rsidRDefault="00D37F69" w:rsidP="004E6D2A">
      <w:pPr>
        <w:pStyle w:val="Titel"/>
        <w:jc w:val="both"/>
        <w:rPr>
          <w:sz w:val="22"/>
          <w:lang w:val="de-DE"/>
        </w:rPr>
        <w:sectPr w:rsidR="00BB6826" w:rsidRPr="00FC79DE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52481A9C" w14:textId="5B963DEE" w:rsidR="00A65AE3" w:rsidRPr="00FC79DE" w:rsidRDefault="00A65AE3" w:rsidP="004E6D2A">
      <w:pPr>
        <w:jc w:val="both"/>
        <w:rPr>
          <w:sz w:val="20"/>
          <w:szCs w:val="22"/>
          <w:lang w:val="de-DE"/>
        </w:rPr>
      </w:pPr>
      <w:r w:rsidRPr="00FC79DE">
        <w:rPr>
          <w:i/>
          <w:iCs/>
          <w:sz w:val="20"/>
          <w:szCs w:val="22"/>
          <w:lang w:val="de-DE"/>
        </w:rPr>
        <w:lastRenderedPageBreak/>
        <w:t>(</w:t>
      </w:r>
      <w:r w:rsidR="00B17759" w:rsidRPr="00FC79DE">
        <w:rPr>
          <w:i/>
          <w:iCs/>
          <w:sz w:val="20"/>
          <w:szCs w:val="22"/>
          <w:lang w:val="de-DE"/>
        </w:rPr>
        <w:t>Die</w:t>
      </w:r>
      <w:r w:rsidR="00D37F69">
        <w:rPr>
          <w:i/>
          <w:iCs/>
          <w:sz w:val="20"/>
          <w:szCs w:val="22"/>
          <w:lang w:val="de-DE"/>
        </w:rPr>
        <w:t xml:space="preserve"> </w:t>
      </w:r>
      <w:proofErr w:type="spellStart"/>
      <w:r w:rsidRPr="00FC79DE">
        <w:rPr>
          <w:i/>
          <w:iCs/>
          <w:sz w:val="20"/>
          <w:szCs w:val="22"/>
          <w:lang w:val="de-DE"/>
        </w:rPr>
        <w:t>Eph</w:t>
      </w:r>
      <w:proofErr w:type="spellEnd"/>
      <w:r w:rsidR="00B17759" w:rsidRPr="00FC79DE">
        <w:rPr>
          <w:i/>
          <w:iCs/>
          <w:sz w:val="20"/>
          <w:szCs w:val="22"/>
          <w:lang w:val="de-DE"/>
        </w:rPr>
        <w:t>-Auslegung</w:t>
      </w:r>
      <w:r w:rsidR="00D37F69">
        <w:rPr>
          <w:i/>
          <w:iCs/>
          <w:sz w:val="20"/>
          <w:szCs w:val="22"/>
          <w:lang w:val="de-DE"/>
        </w:rPr>
        <w:t xml:space="preserve"> </w:t>
      </w:r>
      <w:r w:rsidRPr="00FC79DE">
        <w:rPr>
          <w:i/>
          <w:iCs/>
          <w:sz w:val="20"/>
          <w:szCs w:val="22"/>
          <w:lang w:val="de-DE"/>
        </w:rPr>
        <w:t>wird</w:t>
      </w:r>
      <w:r w:rsidR="00D37F69">
        <w:rPr>
          <w:i/>
          <w:iCs/>
          <w:sz w:val="20"/>
          <w:szCs w:val="22"/>
          <w:lang w:val="de-DE"/>
        </w:rPr>
        <w:t xml:space="preserve"> </w:t>
      </w:r>
      <w:r w:rsidRPr="00FC79DE">
        <w:rPr>
          <w:i/>
          <w:iCs/>
          <w:sz w:val="20"/>
          <w:szCs w:val="22"/>
          <w:lang w:val="de-DE"/>
        </w:rPr>
        <w:t>in</w:t>
      </w:r>
      <w:r w:rsidR="00D37F69">
        <w:rPr>
          <w:i/>
          <w:iCs/>
          <w:sz w:val="20"/>
          <w:szCs w:val="22"/>
          <w:lang w:val="de-DE"/>
        </w:rPr>
        <w:t xml:space="preserve"> </w:t>
      </w:r>
      <w:r w:rsidRPr="00FC79DE">
        <w:rPr>
          <w:i/>
          <w:iCs/>
          <w:sz w:val="20"/>
          <w:szCs w:val="22"/>
          <w:lang w:val="de-DE"/>
        </w:rPr>
        <w:t>späteren</w:t>
      </w:r>
      <w:r w:rsidR="00D37F69">
        <w:rPr>
          <w:i/>
          <w:iCs/>
          <w:sz w:val="20"/>
          <w:szCs w:val="22"/>
          <w:lang w:val="de-DE"/>
        </w:rPr>
        <w:t xml:space="preserve"> </w:t>
      </w:r>
      <w:r w:rsidRPr="00FC79DE">
        <w:rPr>
          <w:i/>
          <w:iCs/>
          <w:sz w:val="20"/>
          <w:szCs w:val="22"/>
          <w:lang w:val="de-DE"/>
        </w:rPr>
        <w:t>Ausgaben</w:t>
      </w:r>
      <w:r w:rsidR="00D37F69">
        <w:rPr>
          <w:i/>
          <w:iCs/>
          <w:sz w:val="20"/>
          <w:szCs w:val="22"/>
          <w:lang w:val="de-DE"/>
        </w:rPr>
        <w:t xml:space="preserve"> </w:t>
      </w:r>
      <w:r w:rsidRPr="00FC79DE">
        <w:rPr>
          <w:i/>
          <w:iCs/>
          <w:sz w:val="20"/>
          <w:szCs w:val="22"/>
          <w:lang w:val="de-DE"/>
        </w:rPr>
        <w:t>fortgesetzt.)</w:t>
      </w:r>
    </w:p>
    <w:p w14:paraId="3E2389D3" w14:textId="642DEC2A" w:rsidR="004C4380" w:rsidRPr="00FC79DE" w:rsidRDefault="004C4380" w:rsidP="00D37F69">
      <w:pPr>
        <w:pStyle w:val="berschrift3"/>
      </w:pPr>
      <w:r w:rsidRPr="00FC79DE">
        <w:t>Vollzieht</w:t>
      </w:r>
      <w:r w:rsidR="00D37F69">
        <w:t xml:space="preserve"> </w:t>
      </w:r>
      <w:r w:rsidRPr="00FC79DE">
        <w:t>sich</w:t>
      </w:r>
      <w:r w:rsidR="00D37F69">
        <w:t xml:space="preserve"> </w:t>
      </w:r>
      <w:r w:rsidRPr="00FC79DE">
        <w:t>vor</w:t>
      </w:r>
      <w:r w:rsidR="00D37F69">
        <w:t xml:space="preserve"> </w:t>
      </w:r>
      <w:r w:rsidRPr="00FC79DE">
        <w:t>unseren</w:t>
      </w:r>
      <w:r w:rsidR="00D37F69">
        <w:t xml:space="preserve"> </w:t>
      </w:r>
      <w:r w:rsidRPr="00FC79DE">
        <w:t>Augen</w:t>
      </w:r>
      <w:r w:rsidR="00D37F69">
        <w:t xml:space="preserve"> </w:t>
      </w:r>
      <w:r w:rsidRPr="00FC79DE">
        <w:t>die</w:t>
      </w:r>
      <w:r w:rsidR="00D37F69">
        <w:t xml:space="preserve"> </w:t>
      </w:r>
      <w:r w:rsidRPr="00FC79DE">
        <w:t>Erfüllung</w:t>
      </w:r>
      <w:r w:rsidR="00D37F69">
        <w:t xml:space="preserve"> </w:t>
      </w:r>
      <w:r w:rsidRPr="00FC79DE">
        <w:t>des</w:t>
      </w:r>
      <w:r w:rsidR="00D37F69">
        <w:t xml:space="preserve"> </w:t>
      </w:r>
      <w:r w:rsidRPr="00FC79DE">
        <w:t>Gerichts</w:t>
      </w:r>
      <w:r w:rsidR="00D37F69">
        <w:t xml:space="preserve"> </w:t>
      </w:r>
      <w:r w:rsidRPr="00FC79DE">
        <w:t>über</w:t>
      </w:r>
      <w:r w:rsidR="00D37F69">
        <w:t xml:space="preserve"> </w:t>
      </w:r>
      <w:r w:rsidRPr="00FC79DE">
        <w:t>die</w:t>
      </w:r>
      <w:r w:rsidR="00D37F69">
        <w:t xml:space="preserve"> </w:t>
      </w:r>
      <w:r w:rsidRPr="00FC79DE">
        <w:t>Philister</w:t>
      </w:r>
      <w:r w:rsidR="00D37F69">
        <w:t xml:space="preserve"> </w:t>
      </w:r>
      <w:r w:rsidRPr="00FC79DE">
        <w:t>(</w:t>
      </w:r>
      <w:r w:rsidR="00D37F69">
        <w:t xml:space="preserve">Hesekiel </w:t>
      </w:r>
      <w:r w:rsidRPr="00FC79DE">
        <w:t>25</w:t>
      </w:r>
      <w:r w:rsidR="00D37F69">
        <w:t>, 1</w:t>
      </w:r>
      <w:r w:rsidRPr="00FC79DE">
        <w:t>5-17</w:t>
      </w:r>
      <w:r w:rsidR="00D37F69">
        <w:t xml:space="preserve"> </w:t>
      </w:r>
      <w:r w:rsidRPr="00FC79DE">
        <w:t>und</w:t>
      </w:r>
      <w:r w:rsidR="00D37F69">
        <w:t xml:space="preserve"> </w:t>
      </w:r>
      <w:proofErr w:type="spellStart"/>
      <w:r w:rsidRPr="00FC79DE">
        <w:t>Ze</w:t>
      </w:r>
      <w:r w:rsidR="00D37F69">
        <w:t>phanja</w:t>
      </w:r>
      <w:proofErr w:type="spellEnd"/>
      <w:r w:rsidR="00D37F69">
        <w:t xml:space="preserve"> </w:t>
      </w:r>
      <w:r w:rsidRPr="00FC79DE">
        <w:t>2</w:t>
      </w:r>
      <w:r w:rsidR="00D37F69">
        <w:t>, 4</w:t>
      </w:r>
      <w:r w:rsidRPr="00FC79DE">
        <w:t>-7)?</w:t>
      </w:r>
    </w:p>
    <w:p w14:paraId="2C8F8090" w14:textId="5D17C80E" w:rsidR="00A65AE3" w:rsidRPr="00FC79DE" w:rsidRDefault="00582126" w:rsidP="00D37F69">
      <w:pPr>
        <w:jc w:val="both"/>
        <w:rPr>
          <w:lang w:val="de-DE"/>
        </w:rPr>
      </w:pP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wird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des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Öfteren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behauptet,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gewisse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alttestamentliche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Weissagungen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über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damaligen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Feinde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Israels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würden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heute</w:t>
      </w:r>
      <w:r w:rsidR="00D37F69">
        <w:rPr>
          <w:lang w:val="de-DE"/>
        </w:rPr>
        <w:t xml:space="preserve"> </w:t>
      </w:r>
      <w:r w:rsidR="004C4380" w:rsidRPr="00FC79DE">
        <w:rPr>
          <w:lang w:val="de-DE"/>
        </w:rPr>
        <w:t>im</w:t>
      </w:r>
      <w:r w:rsidR="00D37F69">
        <w:rPr>
          <w:lang w:val="de-DE"/>
        </w:rPr>
        <w:t xml:space="preserve"> </w:t>
      </w:r>
      <w:r w:rsidR="004C4380" w:rsidRPr="00FC79DE">
        <w:rPr>
          <w:lang w:val="de-DE"/>
        </w:rPr>
        <w:t>Nahen</w:t>
      </w:r>
      <w:r w:rsidR="00D37F69">
        <w:rPr>
          <w:lang w:val="de-DE"/>
        </w:rPr>
        <w:t xml:space="preserve"> </w:t>
      </w:r>
      <w:r w:rsidR="004C4380" w:rsidRPr="00FC79DE">
        <w:rPr>
          <w:lang w:val="de-DE"/>
        </w:rPr>
        <w:t>Osten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erfüllen</w:t>
      </w:r>
      <w:r w:rsidR="001633B2"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Zum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Beispiel,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so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sagt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man,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würde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="004C4380" w:rsidRPr="00FC79DE">
        <w:rPr>
          <w:lang w:val="de-DE"/>
        </w:rPr>
        <w:t>im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Gericht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über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palästinensische</w:t>
      </w:r>
      <w:r w:rsidR="00D37F69">
        <w:rPr>
          <w:szCs w:val="21"/>
          <w:lang w:val="de-DE"/>
        </w:rPr>
        <w:t xml:space="preserve"> </w:t>
      </w:r>
      <w:r w:rsidR="00A65AE3" w:rsidRPr="00FC79DE">
        <w:rPr>
          <w:szCs w:val="21"/>
          <w:lang w:val="de-DE"/>
        </w:rPr>
        <w:t>Te</w:t>
      </w:r>
      <w:r w:rsidR="00A65AE3" w:rsidRPr="00FC79DE">
        <w:rPr>
          <w:szCs w:val="21"/>
          <w:lang w:val="de-DE"/>
        </w:rPr>
        <w:t>r</w:t>
      </w:r>
      <w:r w:rsidR="00A65AE3" w:rsidRPr="00FC79DE">
        <w:rPr>
          <w:szCs w:val="21"/>
          <w:lang w:val="de-DE"/>
        </w:rPr>
        <w:t>rorgruppe</w:t>
      </w:r>
      <w:r w:rsidR="00D37F69">
        <w:rPr>
          <w:szCs w:val="21"/>
          <w:lang w:val="de-DE"/>
        </w:rPr>
        <w:t xml:space="preserve"> </w:t>
      </w:r>
      <w:r w:rsidR="00A65AE3" w:rsidRPr="00FC79DE">
        <w:rPr>
          <w:i/>
          <w:iCs/>
          <w:szCs w:val="21"/>
          <w:lang w:val="de-DE"/>
        </w:rPr>
        <w:t>Hamas</w:t>
      </w:r>
      <w:r w:rsidR="00D37F69">
        <w:rPr>
          <w:szCs w:val="21"/>
          <w:lang w:val="de-DE"/>
        </w:rPr>
        <w:t xml:space="preserve"> </w:t>
      </w:r>
      <w:r w:rsidR="004C4380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4C4380" w:rsidRPr="00FC79DE">
        <w:rPr>
          <w:szCs w:val="21"/>
          <w:lang w:val="de-DE"/>
        </w:rPr>
        <w:t>Erfüllung</w:t>
      </w:r>
      <w:r w:rsidR="00D37F69">
        <w:rPr>
          <w:szCs w:val="21"/>
          <w:lang w:val="de-DE"/>
        </w:rPr>
        <w:t xml:space="preserve"> </w:t>
      </w:r>
      <w:r w:rsidR="004C4380" w:rsidRPr="00FC79DE">
        <w:rPr>
          <w:szCs w:val="21"/>
          <w:lang w:val="de-DE"/>
        </w:rPr>
        <w:t>von</w:t>
      </w:r>
      <w:r w:rsidR="00D37F69">
        <w:rPr>
          <w:b/>
          <w:bCs/>
          <w:szCs w:val="21"/>
          <w:lang w:val="de-DE"/>
        </w:rPr>
        <w:t xml:space="preserve"> Hesekiel </w:t>
      </w:r>
      <w:r w:rsidR="00A65AE3" w:rsidRPr="00FC79DE">
        <w:rPr>
          <w:b/>
          <w:bCs/>
          <w:szCs w:val="21"/>
          <w:lang w:val="de-DE"/>
        </w:rPr>
        <w:t>25</w:t>
      </w:r>
      <w:r w:rsidR="00D37F69">
        <w:rPr>
          <w:b/>
          <w:bCs/>
          <w:szCs w:val="21"/>
          <w:lang w:val="de-DE"/>
        </w:rPr>
        <w:t>, 1</w:t>
      </w:r>
      <w:r w:rsidR="00A65AE3" w:rsidRPr="00FC79DE">
        <w:rPr>
          <w:b/>
          <w:bCs/>
          <w:szCs w:val="21"/>
          <w:lang w:val="de-DE"/>
        </w:rPr>
        <w:t>5-17</w:t>
      </w:r>
      <w:r w:rsidR="00D37F69">
        <w:rPr>
          <w:b/>
          <w:bCs/>
          <w:szCs w:val="21"/>
          <w:lang w:val="de-DE"/>
        </w:rPr>
        <w:t xml:space="preserve"> </w:t>
      </w:r>
      <w:r w:rsidR="00A65AE3" w:rsidRPr="00FC79DE">
        <w:rPr>
          <w:b/>
          <w:bCs/>
          <w:szCs w:val="21"/>
          <w:lang w:val="de-DE"/>
        </w:rPr>
        <w:t>und</w:t>
      </w:r>
      <w:r w:rsidR="00D37F69">
        <w:rPr>
          <w:b/>
          <w:bCs/>
          <w:szCs w:val="21"/>
          <w:lang w:val="de-DE"/>
        </w:rPr>
        <w:t xml:space="preserve"> </w:t>
      </w:r>
      <w:proofErr w:type="spellStart"/>
      <w:r w:rsidR="00A65AE3" w:rsidRPr="00FC79DE">
        <w:rPr>
          <w:b/>
          <w:bCs/>
          <w:szCs w:val="21"/>
          <w:lang w:val="de-DE"/>
        </w:rPr>
        <w:t>Ze</w:t>
      </w:r>
      <w:r w:rsidR="00D37F69">
        <w:rPr>
          <w:b/>
          <w:bCs/>
          <w:szCs w:val="21"/>
          <w:lang w:val="de-DE"/>
        </w:rPr>
        <w:t>phanja</w:t>
      </w:r>
      <w:proofErr w:type="spellEnd"/>
      <w:r w:rsidR="00D37F69">
        <w:rPr>
          <w:b/>
          <w:bCs/>
          <w:szCs w:val="21"/>
          <w:lang w:val="de-DE"/>
        </w:rPr>
        <w:t xml:space="preserve"> </w:t>
      </w:r>
      <w:r w:rsidR="00A65AE3" w:rsidRPr="00FC79DE">
        <w:rPr>
          <w:b/>
          <w:bCs/>
          <w:szCs w:val="21"/>
          <w:lang w:val="de-DE"/>
        </w:rPr>
        <w:t>2</w:t>
      </w:r>
      <w:r w:rsidR="00D37F69">
        <w:rPr>
          <w:b/>
          <w:bCs/>
          <w:szCs w:val="21"/>
          <w:lang w:val="de-DE"/>
        </w:rPr>
        <w:t>, 4</w:t>
      </w:r>
      <w:r w:rsidR="00A65AE3" w:rsidRPr="00FC79DE">
        <w:rPr>
          <w:b/>
          <w:bCs/>
          <w:szCs w:val="21"/>
          <w:lang w:val="de-DE"/>
        </w:rPr>
        <w:t>-7</w:t>
      </w:r>
      <w:r w:rsidR="00D37F69">
        <w:rPr>
          <w:lang w:val="de-DE"/>
        </w:rPr>
        <w:t xml:space="preserve"> </w:t>
      </w:r>
      <w:r w:rsidR="00A65AE3" w:rsidRPr="00FC79DE">
        <w:rPr>
          <w:lang w:val="de-DE"/>
        </w:rPr>
        <w:t>anbahnen.</w:t>
      </w:r>
      <w:r w:rsidR="00D37F69">
        <w:rPr>
          <w:lang w:val="de-DE"/>
        </w:rPr>
        <w:t xml:space="preserve"> </w:t>
      </w:r>
    </w:p>
    <w:p w14:paraId="261572C5" w14:textId="175783C8" w:rsidR="00C53DB8" w:rsidRPr="00FC79DE" w:rsidRDefault="00D37F69" w:rsidP="004E6D2A">
      <w:pPr>
        <w:jc w:val="both"/>
        <w:rPr>
          <w:szCs w:val="21"/>
          <w:lang w:val="de-DE"/>
        </w:rPr>
      </w:pPr>
      <w:r>
        <w:rPr>
          <w:b/>
          <w:bCs/>
          <w:szCs w:val="21"/>
          <w:lang w:val="de-DE"/>
        </w:rPr>
        <w:t xml:space="preserve">Hesekiel </w:t>
      </w:r>
      <w:r w:rsidR="00C53DB8" w:rsidRPr="00FC79DE">
        <w:rPr>
          <w:b/>
          <w:bCs/>
          <w:szCs w:val="21"/>
          <w:lang w:val="de-DE"/>
        </w:rPr>
        <w:t>25</w:t>
      </w:r>
      <w:r>
        <w:rPr>
          <w:b/>
          <w:bCs/>
          <w:szCs w:val="21"/>
          <w:lang w:val="de-DE"/>
        </w:rPr>
        <w:t>, 1</w:t>
      </w:r>
      <w:r w:rsidR="00C53DB8" w:rsidRPr="00FC79DE">
        <w:rPr>
          <w:b/>
          <w:bCs/>
          <w:szCs w:val="21"/>
          <w:lang w:val="de-DE"/>
        </w:rPr>
        <w:t>5-17:</w:t>
      </w:r>
      <w:r>
        <w:rPr>
          <w:szCs w:val="21"/>
          <w:lang w:val="de-DE"/>
        </w:rPr>
        <w:t xml:space="preserve"> </w:t>
      </w:r>
      <w:r w:rsidR="00C53DB8" w:rsidRPr="00FC79DE">
        <w:rPr>
          <w:i/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sagt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Herr,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Jahweh</w:t>
      </w:r>
      <w:proofErr w:type="spellEnd"/>
      <w:r w:rsidR="00C53DB8" w:rsidRPr="00FC79DE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„Weil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Philister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Rache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handelten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rächten,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Verac</w:t>
      </w:r>
      <w:r w:rsidR="00C53DB8" w:rsidRPr="00FC79DE">
        <w:rPr>
          <w:szCs w:val="21"/>
          <w:lang w:val="de-DE"/>
        </w:rPr>
        <w:t>h</w:t>
      </w:r>
      <w:r w:rsidR="00C53DB8" w:rsidRPr="00FC79DE">
        <w:rPr>
          <w:szCs w:val="21"/>
          <w:lang w:val="de-DE"/>
        </w:rPr>
        <w:t>tung,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Seele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aus,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Zerstörung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ewiger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Fein</w:t>
      </w:r>
      <w:r w:rsidR="00C53DB8" w:rsidRPr="00FC79DE">
        <w:rPr>
          <w:szCs w:val="21"/>
          <w:lang w:val="de-DE"/>
        </w:rPr>
        <w:t>d</w:t>
      </w:r>
      <w:r w:rsidR="00C53DB8" w:rsidRPr="00FC79DE">
        <w:rPr>
          <w:szCs w:val="21"/>
          <w:lang w:val="de-DE"/>
        </w:rPr>
        <w:t>schaft,</w:t>
      </w:r>
      <w:r>
        <w:rPr>
          <w:szCs w:val="21"/>
          <w:lang w:val="de-DE"/>
        </w:rPr>
        <w:t xml:space="preserve"> </w:t>
      </w:r>
      <w:r w:rsidR="00C53DB8" w:rsidRPr="00FC79DE">
        <w:rPr>
          <w:b/>
          <w:szCs w:val="21"/>
          <w:vertAlign w:val="superscript"/>
          <w:lang w:val="de-DE"/>
        </w:rPr>
        <w:t>16</w:t>
      </w:r>
      <w:r>
        <w:rPr>
          <w:b/>
          <w:szCs w:val="21"/>
          <w:vertAlign w:val="superscript"/>
          <w:lang w:val="de-DE"/>
        </w:rPr>
        <w:t xml:space="preserve"> </w:t>
      </w:r>
      <w:r w:rsidR="00C53DB8" w:rsidRPr="00FC79DE">
        <w:rPr>
          <w:szCs w:val="21"/>
          <w:lang w:val="de-DE"/>
        </w:rPr>
        <w:t>darum“,</w:t>
      </w:r>
      <w:r>
        <w:rPr>
          <w:szCs w:val="21"/>
          <w:lang w:val="de-DE"/>
        </w:rPr>
        <w:t xml:space="preserve"> </w:t>
      </w:r>
      <w:r w:rsidR="00C53DB8" w:rsidRPr="00FC79DE">
        <w:rPr>
          <w:i/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sagt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Herr,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Jahweh</w:t>
      </w:r>
      <w:proofErr w:type="spellEnd"/>
      <w:r w:rsidR="00C53DB8" w:rsidRPr="00FC79DE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„Siehe!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strecke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</w:t>
      </w:r>
      <w:r w:rsidR="00C53DB8" w:rsidRPr="00FC79DE">
        <w:rPr>
          <w:szCs w:val="21"/>
          <w:lang w:val="de-DE"/>
        </w:rPr>
        <w:t>i</w:t>
      </w:r>
      <w:r w:rsidR="00C53DB8" w:rsidRPr="00FC79DE">
        <w:rPr>
          <w:szCs w:val="21"/>
          <w:lang w:val="de-DE"/>
        </w:rPr>
        <w:t>ne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Hand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Philister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aus,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Kreter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rotte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aus,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Überrest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Küste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Meeres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tilge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aus.</w:t>
      </w:r>
      <w:r>
        <w:rPr>
          <w:szCs w:val="21"/>
          <w:lang w:val="de-DE"/>
        </w:rPr>
        <w:t xml:space="preserve"> </w:t>
      </w:r>
      <w:r w:rsidR="00C53DB8" w:rsidRPr="00FC79DE">
        <w:rPr>
          <w:b/>
          <w:szCs w:val="21"/>
          <w:vertAlign w:val="superscript"/>
          <w:lang w:val="de-DE"/>
        </w:rPr>
        <w:t>17</w:t>
      </w:r>
      <w:r>
        <w:rPr>
          <w:b/>
          <w:szCs w:val="21"/>
          <w:vertAlign w:val="superscript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werde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große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Rache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ihnen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vol</w:t>
      </w:r>
      <w:r w:rsidR="00C53DB8" w:rsidRPr="00FC79DE">
        <w:rPr>
          <w:szCs w:val="21"/>
          <w:lang w:val="de-DE"/>
        </w:rPr>
        <w:t>l</w:t>
      </w:r>
      <w:r w:rsidR="00C53DB8" w:rsidRPr="00FC79DE">
        <w:rPr>
          <w:szCs w:val="21"/>
          <w:lang w:val="de-DE"/>
        </w:rPr>
        <w:t>ziehen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grimmigen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Züchtigungen.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erkennen,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Jahweh</w:t>
      </w:r>
      <w:proofErr w:type="spellEnd"/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bin,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Rache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bringe.“</w:t>
      </w:r>
    </w:p>
    <w:p w14:paraId="5DF92426" w14:textId="13C232B6" w:rsidR="00C53DB8" w:rsidRPr="00FC79DE" w:rsidRDefault="00D37F69" w:rsidP="004E6D2A">
      <w:pPr>
        <w:jc w:val="both"/>
        <w:rPr>
          <w:szCs w:val="21"/>
          <w:vertAlign w:val="superscript"/>
          <w:lang w:val="de-DE"/>
        </w:rPr>
      </w:pPr>
      <w:proofErr w:type="spellStart"/>
      <w:r w:rsidRPr="00FC79DE">
        <w:rPr>
          <w:b/>
          <w:bCs/>
          <w:szCs w:val="21"/>
          <w:lang w:val="de-DE"/>
        </w:rPr>
        <w:t>Ze</w:t>
      </w:r>
      <w:r>
        <w:rPr>
          <w:b/>
          <w:bCs/>
          <w:szCs w:val="21"/>
          <w:lang w:val="de-DE"/>
        </w:rPr>
        <w:t>phanja</w:t>
      </w:r>
      <w:proofErr w:type="spellEnd"/>
      <w:r>
        <w:rPr>
          <w:b/>
          <w:bCs/>
          <w:szCs w:val="21"/>
          <w:lang w:val="de-DE"/>
        </w:rPr>
        <w:t xml:space="preserve"> </w:t>
      </w:r>
      <w:r w:rsidR="000B5CD9" w:rsidRPr="00FC79DE">
        <w:rPr>
          <w:b/>
          <w:bCs/>
          <w:szCs w:val="21"/>
          <w:lang w:val="de-DE"/>
        </w:rPr>
        <w:t>2</w:t>
      </w:r>
      <w:r>
        <w:rPr>
          <w:b/>
          <w:bCs/>
          <w:szCs w:val="21"/>
          <w:lang w:val="de-DE"/>
        </w:rPr>
        <w:t>, 4</w:t>
      </w:r>
      <w:r w:rsidR="000B5CD9" w:rsidRPr="00FC79DE">
        <w:rPr>
          <w:b/>
          <w:bCs/>
          <w:szCs w:val="21"/>
          <w:lang w:val="de-DE"/>
        </w:rPr>
        <w:t>-7: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„Ja,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Gaza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verlassen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Aschkelon</w:t>
      </w:r>
      <w:proofErr w:type="spellEnd"/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Einöde,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Aschdod</w:t>
      </w:r>
      <w:proofErr w:type="spellEnd"/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Mittag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man’s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vertreiben,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Ekron</w:t>
      </w:r>
      <w:proofErr w:type="spellEnd"/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entwurzelt.</w:t>
      </w:r>
      <w:r>
        <w:rPr>
          <w:szCs w:val="21"/>
          <w:lang w:val="de-DE"/>
        </w:rPr>
        <w:t xml:space="preserve"> </w:t>
      </w:r>
      <w:r w:rsidR="00C53DB8" w:rsidRPr="00FC79DE">
        <w:rPr>
          <w:b/>
          <w:szCs w:val="21"/>
          <w:vertAlign w:val="superscript"/>
          <w:lang w:val="de-DE"/>
        </w:rPr>
        <w:t>5</w:t>
      </w:r>
      <w:r>
        <w:rPr>
          <w:b/>
          <w:szCs w:val="21"/>
          <w:vertAlign w:val="superscript"/>
          <w:lang w:val="de-DE"/>
        </w:rPr>
        <w:t xml:space="preserve"> </w:t>
      </w:r>
      <w:r w:rsidR="00C53DB8" w:rsidRPr="00FC79DE">
        <w:rPr>
          <w:szCs w:val="21"/>
          <w:lang w:val="de-DE"/>
        </w:rPr>
        <w:t>Weh,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Bewohner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Lan</w:t>
      </w:r>
      <w:r w:rsidR="00C53DB8" w:rsidRPr="00FC79DE">
        <w:rPr>
          <w:szCs w:val="21"/>
          <w:lang w:val="de-DE"/>
        </w:rPr>
        <w:t>d</w:t>
      </w:r>
      <w:r w:rsidR="00C53DB8" w:rsidRPr="00FC79DE">
        <w:rPr>
          <w:szCs w:val="21"/>
          <w:lang w:val="de-DE"/>
        </w:rPr>
        <w:t>strichs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Meer,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Volk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Kreter!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Jahwehs</w:t>
      </w:r>
      <w:proofErr w:type="spellEnd"/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wider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euch,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Kanaan,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Land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Philister!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Ja,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vernichte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dich,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kein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Bewohner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bleibt!</w:t>
      </w:r>
      <w:r>
        <w:rPr>
          <w:szCs w:val="21"/>
          <w:lang w:val="de-DE"/>
        </w:rPr>
        <w:t xml:space="preserve"> </w:t>
      </w:r>
      <w:r w:rsidR="00C53DB8" w:rsidRPr="00FC79DE">
        <w:rPr>
          <w:b/>
          <w:szCs w:val="21"/>
          <w:vertAlign w:val="superscript"/>
          <w:lang w:val="de-DE"/>
        </w:rPr>
        <w:t>6</w:t>
      </w:r>
      <w:r>
        <w:rPr>
          <w:b/>
          <w:szCs w:val="21"/>
          <w:vertAlign w:val="superscript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Landstrich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Weideplätzen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werden,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Hirten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Hürden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Kleinvieh.</w:t>
      </w:r>
      <w:r>
        <w:rPr>
          <w:szCs w:val="21"/>
          <w:lang w:val="de-DE"/>
        </w:rPr>
        <w:t xml:space="preserve"> </w:t>
      </w:r>
      <w:r w:rsidR="00C53DB8" w:rsidRPr="00FC79DE">
        <w:rPr>
          <w:b/>
          <w:szCs w:val="21"/>
          <w:vertAlign w:val="superscript"/>
          <w:lang w:val="de-DE"/>
        </w:rPr>
        <w:t>7</w:t>
      </w:r>
      <w:r>
        <w:rPr>
          <w:b/>
          <w:szCs w:val="21"/>
          <w:vertAlign w:val="superscript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Landstrich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Übe</w:t>
      </w:r>
      <w:r w:rsidR="00C53DB8" w:rsidRPr="00FC79DE">
        <w:rPr>
          <w:szCs w:val="21"/>
          <w:lang w:val="de-DE"/>
        </w:rPr>
        <w:t>r</w:t>
      </w:r>
      <w:r w:rsidR="00C53DB8" w:rsidRPr="00FC79DE">
        <w:rPr>
          <w:szCs w:val="21"/>
          <w:lang w:val="de-DE"/>
        </w:rPr>
        <w:t>rest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Hauses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Juda</w:t>
      </w:r>
      <w:proofErr w:type="spellEnd"/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zufallen;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weiden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ihm,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Häusern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Aschkelons</w:t>
      </w:r>
      <w:proofErr w:type="spellEnd"/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lagern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Abend;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Jahweh</w:t>
      </w:r>
      <w:proofErr w:type="spellEnd"/>
      <w:r w:rsidR="00C53DB8" w:rsidRPr="00FC79DE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Gott,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sucht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heim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Geschick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</w:t>
      </w:r>
      <w:r w:rsidR="00C53DB8" w:rsidRPr="00FC79DE">
        <w:rPr>
          <w:szCs w:val="21"/>
          <w:lang w:val="de-DE"/>
        </w:rPr>
        <w:t>n</w:t>
      </w:r>
      <w:r w:rsidR="00C53DB8" w:rsidRPr="00FC79DE">
        <w:rPr>
          <w:szCs w:val="21"/>
          <w:lang w:val="de-DE"/>
        </w:rPr>
        <w:t>den.“</w:t>
      </w:r>
    </w:p>
    <w:p w14:paraId="5335126E" w14:textId="4E71D894" w:rsidR="001633B2" w:rsidRPr="00FC79DE" w:rsidRDefault="00C53DB8" w:rsidP="00D37F69">
      <w:pPr>
        <w:jc w:val="both"/>
        <w:rPr>
          <w:szCs w:val="21"/>
          <w:lang w:val="de-DE"/>
        </w:rPr>
      </w:pP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Erfüllung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göttlichen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Gerichts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über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Ammoniter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</w:t>
      </w:r>
      <w:r w:rsidR="00D37F69">
        <w:rPr>
          <w:szCs w:val="21"/>
          <w:lang w:val="de-DE"/>
        </w:rPr>
        <w:t xml:space="preserve">Hesekiel </w:t>
      </w:r>
      <w:r w:rsidRPr="00FC79DE">
        <w:rPr>
          <w:szCs w:val="21"/>
          <w:lang w:val="de-DE"/>
        </w:rPr>
        <w:t>25</w:t>
      </w:r>
      <w:r w:rsidR="00D37F69">
        <w:rPr>
          <w:szCs w:val="21"/>
          <w:lang w:val="de-DE"/>
        </w:rPr>
        <w:t>, 2</w:t>
      </w:r>
      <w:r w:rsidRPr="00FC79DE">
        <w:rPr>
          <w:szCs w:val="21"/>
          <w:lang w:val="de-DE"/>
        </w:rPr>
        <w:t>.5;</w:t>
      </w:r>
      <w:r w:rsidR="00D37F69">
        <w:rPr>
          <w:szCs w:val="21"/>
          <w:lang w:val="de-DE"/>
        </w:rPr>
        <w:t xml:space="preserve"> </w:t>
      </w:r>
      <w:proofErr w:type="spellStart"/>
      <w:r w:rsidR="00D37F69">
        <w:rPr>
          <w:szCs w:val="21"/>
          <w:lang w:val="de-DE"/>
        </w:rPr>
        <w:t>Zephanja</w:t>
      </w:r>
      <w:proofErr w:type="spellEnd"/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2</w:t>
      </w:r>
      <w:r w:rsidR="00D37F69">
        <w:rPr>
          <w:szCs w:val="21"/>
          <w:lang w:val="de-DE"/>
        </w:rPr>
        <w:t>, 8</w:t>
      </w:r>
      <w:r w:rsidRPr="00FC79DE">
        <w:rPr>
          <w:szCs w:val="21"/>
          <w:lang w:val="de-DE"/>
        </w:rPr>
        <w:t>-10),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über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Moabiter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</w:t>
      </w:r>
      <w:r w:rsidR="00D37F69">
        <w:rPr>
          <w:szCs w:val="21"/>
          <w:lang w:val="de-DE"/>
        </w:rPr>
        <w:t xml:space="preserve">Hesekiel </w:t>
      </w:r>
      <w:r w:rsidRPr="00FC79DE">
        <w:rPr>
          <w:szCs w:val="21"/>
          <w:lang w:val="de-DE"/>
        </w:rPr>
        <w:t>25</w:t>
      </w:r>
      <w:r w:rsidR="00D37F69">
        <w:rPr>
          <w:szCs w:val="21"/>
          <w:lang w:val="de-DE"/>
        </w:rPr>
        <w:t>, 8</w:t>
      </w:r>
      <w:r w:rsidRPr="00FC79DE">
        <w:rPr>
          <w:szCs w:val="21"/>
          <w:lang w:val="de-DE"/>
        </w:rPr>
        <w:t>-11;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Zef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2</w:t>
      </w:r>
      <w:r w:rsidR="00D37F69">
        <w:rPr>
          <w:szCs w:val="21"/>
          <w:lang w:val="de-DE"/>
        </w:rPr>
        <w:t>, 1</w:t>
      </w:r>
      <w:r w:rsidRPr="00FC79DE">
        <w:rPr>
          <w:szCs w:val="21"/>
          <w:lang w:val="de-DE"/>
        </w:rPr>
        <w:t>1)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über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Edomiter</w:t>
      </w:r>
      <w:proofErr w:type="spellEnd"/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</w:t>
      </w:r>
      <w:r w:rsidR="00D37F69">
        <w:rPr>
          <w:szCs w:val="21"/>
          <w:lang w:val="de-DE"/>
        </w:rPr>
        <w:t>H</w:t>
      </w:r>
      <w:r w:rsidR="00D37F69">
        <w:rPr>
          <w:szCs w:val="21"/>
          <w:lang w:val="de-DE"/>
        </w:rPr>
        <w:t>e</w:t>
      </w:r>
      <w:r w:rsidR="00D37F69">
        <w:rPr>
          <w:szCs w:val="21"/>
          <w:lang w:val="de-DE"/>
        </w:rPr>
        <w:t xml:space="preserve">sekiel </w:t>
      </w:r>
      <w:r w:rsidRPr="00FC79DE">
        <w:rPr>
          <w:szCs w:val="21"/>
          <w:lang w:val="de-DE"/>
        </w:rPr>
        <w:t>25</w:t>
      </w:r>
      <w:r w:rsidR="00D37F69">
        <w:rPr>
          <w:szCs w:val="21"/>
          <w:lang w:val="de-DE"/>
        </w:rPr>
        <w:t>, 1</w:t>
      </w:r>
      <w:r w:rsidRPr="00FC79DE">
        <w:rPr>
          <w:szCs w:val="21"/>
          <w:lang w:val="de-DE"/>
        </w:rPr>
        <w:t>2-14)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über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Philister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</w:t>
      </w:r>
      <w:r w:rsidR="00D37F69">
        <w:rPr>
          <w:szCs w:val="21"/>
          <w:lang w:val="de-DE"/>
        </w:rPr>
        <w:t xml:space="preserve">Hesekiel </w:t>
      </w:r>
      <w:r w:rsidR="004E0EF5" w:rsidRPr="00FC79DE">
        <w:rPr>
          <w:szCs w:val="21"/>
          <w:lang w:val="de-DE"/>
        </w:rPr>
        <w:t>25</w:t>
      </w:r>
      <w:r w:rsidR="00D37F69">
        <w:rPr>
          <w:szCs w:val="21"/>
          <w:lang w:val="de-DE"/>
        </w:rPr>
        <w:t>, 1</w:t>
      </w:r>
      <w:r w:rsidRPr="00FC79DE">
        <w:rPr>
          <w:szCs w:val="21"/>
          <w:lang w:val="de-DE"/>
        </w:rPr>
        <w:t>5-17;</w:t>
      </w:r>
      <w:r w:rsidR="00D37F69">
        <w:rPr>
          <w:szCs w:val="21"/>
          <w:lang w:val="de-DE"/>
        </w:rPr>
        <w:t xml:space="preserve"> </w:t>
      </w:r>
      <w:proofErr w:type="spellStart"/>
      <w:r w:rsidR="00D37F69">
        <w:rPr>
          <w:szCs w:val="21"/>
          <w:lang w:val="de-DE"/>
        </w:rPr>
        <w:t>Zephanja</w:t>
      </w:r>
      <w:proofErr w:type="spellEnd"/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2</w:t>
      </w:r>
      <w:r w:rsidR="00D37F69">
        <w:rPr>
          <w:szCs w:val="21"/>
          <w:lang w:val="de-DE"/>
        </w:rPr>
        <w:t>, 4</w:t>
      </w:r>
      <w:r w:rsidRPr="00FC79DE">
        <w:rPr>
          <w:szCs w:val="21"/>
          <w:lang w:val="de-DE"/>
        </w:rPr>
        <w:t>-7)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b/>
          <w:bCs/>
          <w:szCs w:val="21"/>
          <w:lang w:val="de-DE"/>
        </w:rPr>
        <w:t>bezieht</w:t>
      </w:r>
      <w:r w:rsidR="00D37F69">
        <w:rPr>
          <w:b/>
          <w:bCs/>
          <w:szCs w:val="21"/>
          <w:lang w:val="de-DE"/>
        </w:rPr>
        <w:t xml:space="preserve"> </w:t>
      </w:r>
      <w:r w:rsidR="00582126" w:rsidRPr="00FC79DE">
        <w:rPr>
          <w:b/>
          <w:bCs/>
          <w:szCs w:val="21"/>
          <w:lang w:val="de-DE"/>
        </w:rPr>
        <w:t>sich</w:t>
      </w:r>
      <w:r w:rsidR="00D37F69">
        <w:rPr>
          <w:b/>
          <w:bCs/>
          <w:szCs w:val="21"/>
          <w:lang w:val="de-DE"/>
        </w:rPr>
        <w:t xml:space="preserve"> </w:t>
      </w:r>
      <w:r w:rsidR="00582126" w:rsidRPr="00FC79DE">
        <w:rPr>
          <w:b/>
          <w:bCs/>
          <w:szCs w:val="21"/>
          <w:lang w:val="de-DE"/>
        </w:rPr>
        <w:t>nicht</w:t>
      </w:r>
      <w:r w:rsidR="00D37F69">
        <w:rPr>
          <w:b/>
          <w:bCs/>
          <w:szCs w:val="21"/>
          <w:lang w:val="de-DE"/>
        </w:rPr>
        <w:t xml:space="preserve"> </w:t>
      </w:r>
      <w:r w:rsidR="00582126" w:rsidRPr="00FC79DE">
        <w:rPr>
          <w:b/>
          <w:bCs/>
          <w:szCs w:val="21"/>
          <w:lang w:val="de-DE"/>
        </w:rPr>
        <w:t>auf</w:t>
      </w:r>
      <w:r w:rsidR="00D37F69">
        <w:rPr>
          <w:b/>
          <w:bCs/>
          <w:szCs w:val="21"/>
          <w:lang w:val="de-DE"/>
        </w:rPr>
        <w:t xml:space="preserve"> </w:t>
      </w:r>
      <w:r w:rsidR="00A6320F" w:rsidRPr="00FC79DE">
        <w:rPr>
          <w:b/>
          <w:bCs/>
          <w:szCs w:val="21"/>
          <w:lang w:val="de-DE"/>
        </w:rPr>
        <w:t>zeitgenössische</w:t>
      </w:r>
      <w:r w:rsidR="00D37F69">
        <w:rPr>
          <w:b/>
          <w:bCs/>
          <w:szCs w:val="21"/>
          <w:lang w:val="de-DE"/>
        </w:rPr>
        <w:t xml:space="preserve"> </w:t>
      </w:r>
      <w:r w:rsidR="00582126" w:rsidRPr="00FC79DE">
        <w:rPr>
          <w:b/>
          <w:bCs/>
          <w:szCs w:val="21"/>
          <w:lang w:val="de-DE"/>
        </w:rPr>
        <w:t>Ereigni</w:t>
      </w:r>
      <w:r w:rsidR="00582126" w:rsidRPr="00FC79DE">
        <w:rPr>
          <w:b/>
          <w:bCs/>
          <w:szCs w:val="21"/>
          <w:lang w:val="de-DE"/>
        </w:rPr>
        <w:t>s</w:t>
      </w:r>
      <w:r w:rsidR="00582126" w:rsidRPr="00FC79DE">
        <w:rPr>
          <w:b/>
          <w:bCs/>
          <w:szCs w:val="21"/>
          <w:lang w:val="de-DE"/>
        </w:rPr>
        <w:t>se</w:t>
      </w:r>
      <w:r w:rsidR="00D37F69">
        <w:rPr>
          <w:b/>
          <w:bCs/>
          <w:szCs w:val="21"/>
          <w:lang w:val="de-DE"/>
        </w:rPr>
        <w:t xml:space="preserve"> </w:t>
      </w:r>
      <w:r w:rsidR="00582126" w:rsidRPr="00FC79DE">
        <w:rPr>
          <w:b/>
          <w:bCs/>
          <w:szCs w:val="21"/>
          <w:lang w:val="de-DE"/>
        </w:rPr>
        <w:t>im</w:t>
      </w:r>
      <w:r w:rsidR="00D37F69">
        <w:rPr>
          <w:b/>
          <w:bCs/>
          <w:szCs w:val="21"/>
          <w:lang w:val="de-DE"/>
        </w:rPr>
        <w:t xml:space="preserve"> </w:t>
      </w:r>
      <w:r w:rsidR="00582126" w:rsidRPr="00FC79DE">
        <w:rPr>
          <w:b/>
          <w:bCs/>
          <w:szCs w:val="21"/>
          <w:lang w:val="de-DE"/>
        </w:rPr>
        <w:t>Nahen</w:t>
      </w:r>
      <w:r w:rsidR="00D37F69">
        <w:rPr>
          <w:b/>
          <w:bCs/>
          <w:szCs w:val="21"/>
          <w:lang w:val="de-DE"/>
        </w:rPr>
        <w:t xml:space="preserve"> </w:t>
      </w:r>
      <w:r w:rsidR="00582126" w:rsidRPr="00FC79DE">
        <w:rPr>
          <w:b/>
          <w:bCs/>
          <w:szCs w:val="21"/>
          <w:lang w:val="de-DE"/>
        </w:rPr>
        <w:t>Osten</w:t>
      </w:r>
      <w:r w:rsidR="00582126" w:rsidRPr="00FC79DE">
        <w:rPr>
          <w:szCs w:val="21"/>
          <w:lang w:val="de-DE"/>
        </w:rPr>
        <w:t>.</w:t>
      </w:r>
      <w:r w:rsidR="00D37F69">
        <w:rPr>
          <w:szCs w:val="21"/>
          <w:lang w:val="de-DE"/>
        </w:rPr>
        <w:t xml:space="preserve"> </w:t>
      </w:r>
    </w:p>
    <w:p w14:paraId="7FA8BB2A" w14:textId="77777777" w:rsidR="00A6320F" w:rsidRPr="00FC79DE" w:rsidRDefault="00A6320F" w:rsidP="004E6D2A">
      <w:pPr>
        <w:jc w:val="both"/>
        <w:rPr>
          <w:sz w:val="10"/>
          <w:szCs w:val="10"/>
          <w:lang w:val="de-DE"/>
        </w:rPr>
      </w:pPr>
    </w:p>
    <w:p w14:paraId="05B1CFF5" w14:textId="5D6F52AC" w:rsidR="00582126" w:rsidRPr="00FC79DE" w:rsidRDefault="00582126" w:rsidP="004E6D2A">
      <w:pPr>
        <w:jc w:val="both"/>
        <w:rPr>
          <w:szCs w:val="21"/>
          <w:lang w:val="de-DE"/>
        </w:rPr>
      </w:pPr>
      <w:r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nähere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Zusammenhang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von</w:t>
      </w:r>
      <w:r w:rsidR="00D37F69">
        <w:rPr>
          <w:szCs w:val="21"/>
          <w:lang w:val="de-DE"/>
        </w:rPr>
        <w:t xml:space="preserve"> Hesekiel </w:t>
      </w:r>
      <w:r w:rsidRPr="00FC79DE">
        <w:rPr>
          <w:szCs w:val="21"/>
          <w:lang w:val="de-DE"/>
        </w:rPr>
        <w:t>25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zeigt,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dass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es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um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ein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damalige</w:t>
      </w:r>
      <w:r w:rsidR="00257455" w:rsidRPr="00FC79DE">
        <w:rPr>
          <w:szCs w:val="21"/>
          <w:lang w:val="de-DE"/>
        </w:rPr>
        <w:t>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Gericht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über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jene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Völker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im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6.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Jahrhu</w:t>
      </w:r>
      <w:r w:rsidRPr="00FC79DE">
        <w:rPr>
          <w:szCs w:val="21"/>
          <w:lang w:val="de-DE"/>
        </w:rPr>
        <w:t>n</w:t>
      </w:r>
      <w:r w:rsidRPr="00FC79DE">
        <w:rPr>
          <w:szCs w:val="21"/>
          <w:lang w:val="de-DE"/>
        </w:rPr>
        <w:t>dert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Chr.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geht.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Das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in</w:t>
      </w:r>
      <w:r w:rsidR="00D37F69">
        <w:rPr>
          <w:szCs w:val="21"/>
          <w:lang w:val="de-DE"/>
        </w:rPr>
        <w:t xml:space="preserve"> Hesekiel </w:t>
      </w:r>
      <w:r w:rsidR="00A6320F" w:rsidRPr="00FC79DE">
        <w:rPr>
          <w:szCs w:val="21"/>
          <w:lang w:val="de-DE"/>
        </w:rPr>
        <w:t>25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proofErr w:type="spellStart"/>
      <w:r w:rsidR="00D37F69">
        <w:rPr>
          <w:szCs w:val="21"/>
          <w:lang w:val="de-DE"/>
        </w:rPr>
        <w:t>Zephanja</w:t>
      </w:r>
      <w:proofErr w:type="spellEnd"/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2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ang</w:t>
      </w:r>
      <w:r w:rsidR="00A6320F" w:rsidRPr="00FC79DE">
        <w:rPr>
          <w:szCs w:val="21"/>
          <w:lang w:val="de-DE"/>
        </w:rPr>
        <w:t>e</w:t>
      </w:r>
      <w:r w:rsidR="00A6320F" w:rsidRPr="00FC79DE">
        <w:rPr>
          <w:szCs w:val="21"/>
          <w:lang w:val="de-DE"/>
        </w:rPr>
        <w:t>kündigte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Gericht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wurde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durch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Babylonier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(Chaldäer)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im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6.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Jhdt.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Chr.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vollzogen</w:t>
      </w:r>
      <w:r w:rsidR="00A6320F"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i/>
          <w:iCs/>
          <w:szCs w:val="21"/>
          <w:lang w:val="de-DE"/>
        </w:rPr>
        <w:t>nicht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in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unserer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Zeit</w:t>
      </w:r>
      <w:r w:rsidR="00C53DB8" w:rsidRPr="00FC79DE">
        <w:rPr>
          <w:szCs w:val="21"/>
          <w:lang w:val="de-DE"/>
        </w:rPr>
        <w:t>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Völker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lastRenderedPageBreak/>
        <w:t>Moab,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Ammon,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Edom</w:t>
      </w:r>
      <w:proofErr w:type="spellEnd"/>
      <w:r w:rsidR="00D37F69"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Philister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gibt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es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heute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nicht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mehr.</w:t>
      </w:r>
      <w:r w:rsidR="00D37F69">
        <w:rPr>
          <w:szCs w:val="21"/>
          <w:lang w:val="de-DE"/>
        </w:rPr>
        <w:t xml:space="preserve"> </w:t>
      </w:r>
    </w:p>
    <w:p w14:paraId="39C964F1" w14:textId="6FE3C467" w:rsidR="001633B2" w:rsidRPr="00FC79DE" w:rsidRDefault="001633B2" w:rsidP="004E6D2A">
      <w:pPr>
        <w:jc w:val="both"/>
        <w:rPr>
          <w:szCs w:val="21"/>
          <w:lang w:val="de-DE"/>
        </w:rPr>
      </w:pPr>
      <w:r w:rsidRPr="00FC79DE">
        <w:rPr>
          <w:szCs w:val="21"/>
          <w:lang w:val="de-DE"/>
        </w:rPr>
        <w:t>Wir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dürfen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Menschen,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heute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denselben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geograph</w:t>
      </w:r>
      <w:r w:rsidR="00C53DB8" w:rsidRPr="00FC79DE">
        <w:rPr>
          <w:szCs w:val="21"/>
          <w:lang w:val="de-DE"/>
        </w:rPr>
        <w:t>i</w:t>
      </w:r>
      <w:r w:rsidR="00C53DB8" w:rsidRPr="00FC79DE">
        <w:rPr>
          <w:szCs w:val="21"/>
          <w:lang w:val="de-DE"/>
        </w:rPr>
        <w:t>schen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Gebieten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szCs w:val="21"/>
          <w:lang w:val="de-DE"/>
        </w:rPr>
        <w:t>leben,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szCs w:val="21"/>
          <w:lang w:val="de-DE"/>
        </w:rPr>
        <w:t>in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szCs w:val="21"/>
          <w:lang w:val="de-DE"/>
        </w:rPr>
        <w:t>denen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jene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szCs w:val="21"/>
          <w:lang w:val="de-DE"/>
        </w:rPr>
        <w:t>Völker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szCs w:val="21"/>
          <w:lang w:val="de-DE"/>
        </w:rPr>
        <w:t>damals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szCs w:val="21"/>
          <w:lang w:val="de-DE"/>
        </w:rPr>
        <w:t>lebten,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nicht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mit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antiken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Völkern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gleichsetzen.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b/>
          <w:bCs/>
          <w:szCs w:val="21"/>
          <w:lang w:val="de-DE"/>
        </w:rPr>
        <w:t>Eine</w:t>
      </w:r>
      <w:r w:rsidR="00D37F69">
        <w:rPr>
          <w:b/>
          <w:bCs/>
          <w:szCs w:val="21"/>
          <w:lang w:val="de-DE"/>
        </w:rPr>
        <w:t xml:space="preserve"> </w:t>
      </w:r>
      <w:r w:rsidR="00C53DB8" w:rsidRPr="00FC79DE">
        <w:rPr>
          <w:b/>
          <w:bCs/>
          <w:szCs w:val="21"/>
          <w:lang w:val="de-DE"/>
        </w:rPr>
        <w:t>Identifizi</w:t>
      </w:r>
      <w:r w:rsidR="00C53DB8" w:rsidRPr="00FC79DE">
        <w:rPr>
          <w:b/>
          <w:bCs/>
          <w:szCs w:val="21"/>
          <w:lang w:val="de-DE"/>
        </w:rPr>
        <w:t>e</w:t>
      </w:r>
      <w:r w:rsidR="00C53DB8" w:rsidRPr="00FC79DE">
        <w:rPr>
          <w:b/>
          <w:bCs/>
          <w:szCs w:val="21"/>
          <w:lang w:val="de-DE"/>
        </w:rPr>
        <w:t>rung</w:t>
      </w:r>
      <w:r w:rsidR="00D37F69">
        <w:rPr>
          <w:b/>
          <w:bCs/>
          <w:szCs w:val="21"/>
          <w:lang w:val="de-DE"/>
        </w:rPr>
        <w:t xml:space="preserve"> </w:t>
      </w:r>
      <w:r w:rsidR="00C53DB8" w:rsidRPr="00FC79DE">
        <w:rPr>
          <w:b/>
          <w:bCs/>
          <w:szCs w:val="21"/>
          <w:lang w:val="de-DE"/>
        </w:rPr>
        <w:t>der</w:t>
      </w:r>
      <w:r w:rsidR="00D37F69">
        <w:rPr>
          <w:b/>
          <w:bCs/>
          <w:szCs w:val="21"/>
          <w:lang w:val="de-DE"/>
        </w:rPr>
        <w:t xml:space="preserve"> </w:t>
      </w:r>
      <w:r w:rsidR="00C53DB8" w:rsidRPr="00FC79DE">
        <w:rPr>
          <w:b/>
          <w:bCs/>
          <w:szCs w:val="21"/>
          <w:lang w:val="de-DE"/>
        </w:rPr>
        <w:t>Terrorgruppe</w:t>
      </w:r>
      <w:r w:rsidR="00D37F69">
        <w:rPr>
          <w:b/>
          <w:bCs/>
          <w:szCs w:val="21"/>
          <w:lang w:val="de-DE"/>
        </w:rPr>
        <w:t xml:space="preserve"> </w:t>
      </w:r>
      <w:r w:rsidR="00C53DB8" w:rsidRPr="00FC79DE">
        <w:rPr>
          <w:b/>
          <w:bCs/>
          <w:szCs w:val="21"/>
          <w:lang w:val="de-DE"/>
        </w:rPr>
        <w:t>Hamas</w:t>
      </w:r>
      <w:r w:rsidR="00D37F69">
        <w:rPr>
          <w:b/>
          <w:bCs/>
          <w:szCs w:val="21"/>
          <w:lang w:val="de-DE"/>
        </w:rPr>
        <w:t xml:space="preserve"> </w:t>
      </w:r>
      <w:r w:rsidR="00C53DB8" w:rsidRPr="00FC79DE">
        <w:rPr>
          <w:b/>
          <w:bCs/>
          <w:szCs w:val="21"/>
          <w:lang w:val="de-DE"/>
        </w:rPr>
        <w:t>mit</w:t>
      </w:r>
      <w:r w:rsidR="00D37F69">
        <w:rPr>
          <w:b/>
          <w:bCs/>
          <w:szCs w:val="21"/>
          <w:lang w:val="de-DE"/>
        </w:rPr>
        <w:t xml:space="preserve"> </w:t>
      </w:r>
      <w:r w:rsidR="00C53DB8" w:rsidRPr="00FC79DE">
        <w:rPr>
          <w:b/>
          <w:bCs/>
          <w:szCs w:val="21"/>
          <w:lang w:val="de-DE"/>
        </w:rPr>
        <w:t>den</w:t>
      </w:r>
      <w:r w:rsidR="00D37F69">
        <w:rPr>
          <w:b/>
          <w:bCs/>
          <w:szCs w:val="21"/>
          <w:lang w:val="de-DE"/>
        </w:rPr>
        <w:t xml:space="preserve"> </w:t>
      </w:r>
      <w:r w:rsidR="00C53DB8" w:rsidRPr="00FC79DE">
        <w:rPr>
          <w:b/>
          <w:bCs/>
          <w:szCs w:val="21"/>
          <w:lang w:val="de-DE"/>
        </w:rPr>
        <w:t>Philistern</w:t>
      </w:r>
      <w:r w:rsidR="00D37F69">
        <w:rPr>
          <w:b/>
          <w:bCs/>
          <w:szCs w:val="21"/>
          <w:lang w:val="de-DE"/>
        </w:rPr>
        <w:t xml:space="preserve"> </w:t>
      </w:r>
      <w:r w:rsidR="00C53DB8" w:rsidRPr="00FC79DE">
        <w:rPr>
          <w:b/>
          <w:bCs/>
          <w:szCs w:val="21"/>
          <w:lang w:val="de-DE"/>
        </w:rPr>
        <w:t>ist</w:t>
      </w:r>
      <w:r w:rsidR="00D37F69">
        <w:rPr>
          <w:b/>
          <w:bCs/>
          <w:szCs w:val="21"/>
          <w:lang w:val="de-DE"/>
        </w:rPr>
        <w:t xml:space="preserve"> </w:t>
      </w:r>
      <w:r w:rsidRPr="00FC79DE">
        <w:rPr>
          <w:b/>
          <w:bCs/>
          <w:szCs w:val="21"/>
          <w:lang w:val="de-DE"/>
        </w:rPr>
        <w:t>mit</w:t>
      </w:r>
      <w:r w:rsidR="00D37F69">
        <w:rPr>
          <w:b/>
          <w:bCs/>
          <w:szCs w:val="21"/>
          <w:lang w:val="de-DE"/>
        </w:rPr>
        <w:t xml:space="preserve"> </w:t>
      </w:r>
      <w:r w:rsidRPr="00FC79DE">
        <w:rPr>
          <w:b/>
          <w:bCs/>
          <w:szCs w:val="21"/>
          <w:lang w:val="de-DE"/>
        </w:rPr>
        <w:t>Sicherheit</w:t>
      </w:r>
      <w:r w:rsidR="00D37F69">
        <w:rPr>
          <w:b/>
          <w:bCs/>
          <w:szCs w:val="21"/>
          <w:lang w:val="de-DE"/>
        </w:rPr>
        <w:t xml:space="preserve"> </w:t>
      </w:r>
      <w:r w:rsidRPr="00FC79DE">
        <w:rPr>
          <w:b/>
          <w:bCs/>
          <w:szCs w:val="21"/>
          <w:lang w:val="de-DE"/>
        </w:rPr>
        <w:t>nicht</w:t>
      </w:r>
      <w:r w:rsidR="00D37F69">
        <w:rPr>
          <w:b/>
          <w:bCs/>
          <w:szCs w:val="21"/>
          <w:lang w:val="de-DE"/>
        </w:rPr>
        <w:t xml:space="preserve"> </w:t>
      </w:r>
      <w:r w:rsidR="00C53DB8" w:rsidRPr="00FC79DE">
        <w:rPr>
          <w:b/>
          <w:bCs/>
          <w:szCs w:val="21"/>
          <w:lang w:val="de-DE"/>
        </w:rPr>
        <w:t>gerechtfertigt.</w:t>
      </w:r>
      <w:r w:rsidR="00D37F69">
        <w:rPr>
          <w:szCs w:val="21"/>
          <w:lang w:val="de-DE"/>
        </w:rPr>
        <w:t xml:space="preserve"> </w:t>
      </w:r>
      <w:r w:rsidR="00257455" w:rsidRPr="00FC79DE">
        <w:rPr>
          <w:szCs w:val="21"/>
          <w:lang w:val="de-DE"/>
        </w:rPr>
        <w:t>Alttestamentliche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szCs w:val="21"/>
          <w:lang w:val="de-DE"/>
        </w:rPr>
        <w:t>W</w:t>
      </w:r>
      <w:r w:rsidR="00C53DB8" w:rsidRPr="00FC79DE">
        <w:rPr>
          <w:szCs w:val="21"/>
          <w:lang w:val="de-DE"/>
        </w:rPr>
        <w:t>eiss</w:t>
      </w:r>
      <w:r w:rsidR="00C53DB8" w:rsidRPr="00FC79DE">
        <w:rPr>
          <w:szCs w:val="21"/>
          <w:lang w:val="de-DE"/>
        </w:rPr>
        <w:t>a</w:t>
      </w:r>
      <w:r w:rsidR="00C53DB8" w:rsidRPr="00FC79DE">
        <w:rPr>
          <w:szCs w:val="21"/>
          <w:lang w:val="de-DE"/>
        </w:rPr>
        <w:t>gungen</w:t>
      </w:r>
      <w:r w:rsidR="00582126"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vom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Gericht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über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Philister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szCs w:val="21"/>
          <w:lang w:val="de-DE"/>
        </w:rPr>
        <w:t>sprechen,</w:t>
      </w:r>
      <w:r w:rsidR="00D37F69">
        <w:rPr>
          <w:szCs w:val="21"/>
          <w:lang w:val="de-DE"/>
        </w:rPr>
        <w:t xml:space="preserve"> </w:t>
      </w:r>
      <w:r w:rsidR="00582126" w:rsidRPr="00FC79DE">
        <w:rPr>
          <w:szCs w:val="21"/>
          <w:lang w:val="de-DE"/>
        </w:rPr>
        <w:t>dürfen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nicht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auf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heute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im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Gazastreifen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lebenden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Menschen</w:t>
      </w:r>
      <w:r w:rsidR="00D37F69">
        <w:rPr>
          <w:szCs w:val="21"/>
          <w:lang w:val="de-DE"/>
        </w:rPr>
        <w:t xml:space="preserve"> </w:t>
      </w:r>
      <w:r w:rsidR="00257455" w:rsidRPr="00FC79DE">
        <w:rPr>
          <w:szCs w:val="21"/>
          <w:lang w:val="de-DE"/>
        </w:rPr>
        <w:t>bezogen</w:t>
      </w:r>
      <w:r w:rsidR="00D37F69">
        <w:rPr>
          <w:szCs w:val="21"/>
          <w:lang w:val="de-DE"/>
        </w:rPr>
        <w:t xml:space="preserve"> </w:t>
      </w:r>
      <w:r w:rsidR="00257455" w:rsidRPr="00FC79DE">
        <w:rPr>
          <w:szCs w:val="21"/>
          <w:lang w:val="de-DE"/>
        </w:rPr>
        <w:t>werden</w:t>
      </w:r>
      <w:r w:rsidRPr="00FC79DE">
        <w:rPr>
          <w:szCs w:val="21"/>
          <w:lang w:val="de-DE"/>
        </w:rPr>
        <w:t>.</w:t>
      </w:r>
      <w:r w:rsidR="00D37F69">
        <w:rPr>
          <w:szCs w:val="21"/>
          <w:lang w:val="de-DE"/>
        </w:rPr>
        <w:t xml:space="preserve"> </w:t>
      </w:r>
    </w:p>
    <w:p w14:paraId="2ED9F614" w14:textId="77777777" w:rsidR="00C53DB8" w:rsidRPr="00FC79DE" w:rsidRDefault="00C53DB8" w:rsidP="004E6D2A">
      <w:pPr>
        <w:jc w:val="both"/>
        <w:rPr>
          <w:szCs w:val="21"/>
          <w:lang w:val="de-DE"/>
        </w:rPr>
      </w:pPr>
    </w:p>
    <w:p w14:paraId="6A830CFF" w14:textId="1B23929A" w:rsidR="001633B2" w:rsidRPr="00FC79DE" w:rsidRDefault="00257455" w:rsidP="004E6D2A">
      <w:pPr>
        <w:jc w:val="both"/>
        <w:rPr>
          <w:szCs w:val="21"/>
          <w:lang w:val="de-DE"/>
        </w:rPr>
      </w:pPr>
      <w:r w:rsidRPr="00FC79DE">
        <w:rPr>
          <w:szCs w:val="21"/>
          <w:lang w:val="de-DE"/>
        </w:rPr>
        <w:t>Es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sei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darauf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hingewiesen,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dass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alttestamentliche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Pr</w:t>
      </w:r>
      <w:r w:rsidRPr="00FC79DE">
        <w:rPr>
          <w:szCs w:val="21"/>
          <w:lang w:val="de-DE"/>
        </w:rPr>
        <w:t>o</w:t>
      </w:r>
      <w:r w:rsidRPr="00FC79DE">
        <w:rPr>
          <w:szCs w:val="21"/>
          <w:lang w:val="de-DE"/>
        </w:rPr>
        <w:t>phetie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grundsätzlich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keine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zukünftige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Jenseitsvorstellung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kennt.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Alle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Zukunftsverheißungen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(wahren,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h.,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tre</w:t>
      </w:r>
      <w:r w:rsidRPr="00FC79DE">
        <w:rPr>
          <w:szCs w:val="21"/>
          <w:lang w:val="de-DE"/>
        </w:rPr>
        <w:t>u</w:t>
      </w:r>
      <w:r w:rsidRPr="00FC79DE">
        <w:rPr>
          <w:szCs w:val="21"/>
          <w:lang w:val="de-DE"/>
        </w:rPr>
        <w:t>en)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Israel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sind</w:t>
      </w:r>
      <w:r w:rsidR="00D37F69">
        <w:rPr>
          <w:szCs w:val="21"/>
          <w:lang w:val="de-DE"/>
        </w:rPr>
        <w:t xml:space="preserve"> </w:t>
      </w:r>
      <w:r w:rsidR="00A65AE3" w:rsidRPr="00FC79DE">
        <w:rPr>
          <w:szCs w:val="21"/>
          <w:lang w:val="de-DE"/>
        </w:rPr>
        <w:t>im</w:t>
      </w:r>
      <w:r w:rsidR="00D37F69">
        <w:rPr>
          <w:szCs w:val="21"/>
          <w:lang w:val="de-DE"/>
        </w:rPr>
        <w:t xml:space="preserve"> </w:t>
      </w:r>
      <w:r w:rsidR="00A65AE3" w:rsidRPr="00FC79DE">
        <w:rPr>
          <w:szCs w:val="21"/>
          <w:lang w:val="de-DE"/>
        </w:rPr>
        <w:t>AT</w:t>
      </w:r>
      <w:r w:rsidR="00D37F69">
        <w:rPr>
          <w:szCs w:val="21"/>
          <w:lang w:val="de-DE"/>
        </w:rPr>
        <w:t xml:space="preserve"> </w:t>
      </w:r>
      <w:r w:rsidRPr="00FC79DE">
        <w:rPr>
          <w:i/>
          <w:iCs/>
          <w:szCs w:val="21"/>
          <w:lang w:val="de-DE"/>
        </w:rPr>
        <w:t>diesseitig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gezeichnet.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Das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AT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gibt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keinen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Hinweis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darauf</w:t>
      </w:r>
      <w:r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dass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</w:t>
      </w:r>
      <w:r w:rsidR="000B5CD9" w:rsidRPr="00FC79DE">
        <w:rPr>
          <w:szCs w:val="21"/>
          <w:lang w:val="de-DE"/>
        </w:rPr>
        <w:t>as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ewige</w:t>
      </w:r>
      <w:r w:rsidR="00D37F69">
        <w:rPr>
          <w:szCs w:val="21"/>
          <w:lang w:val="de-DE"/>
        </w:rPr>
        <w:t xml:space="preserve"> </w:t>
      </w:r>
      <w:r w:rsidR="00F9759C" w:rsidRPr="00FC79DE">
        <w:rPr>
          <w:szCs w:val="21"/>
          <w:lang w:val="de-DE"/>
        </w:rPr>
        <w:t>Erbe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="00A65AE3" w:rsidRPr="00FC79DE">
        <w:rPr>
          <w:szCs w:val="21"/>
          <w:lang w:val="de-DE"/>
        </w:rPr>
        <w:t>Treuen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ein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himmlisches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(jenseitiges)</w:t>
      </w:r>
      <w:r w:rsidR="00D37F69">
        <w:rPr>
          <w:szCs w:val="21"/>
          <w:lang w:val="de-DE"/>
        </w:rPr>
        <w:t xml:space="preserve"> </w:t>
      </w:r>
      <w:r w:rsidR="000B5CD9" w:rsidRPr="00FC79DE">
        <w:rPr>
          <w:szCs w:val="21"/>
          <w:lang w:val="de-DE"/>
        </w:rPr>
        <w:t>ist.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Das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erfahren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wir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erst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im</w:t>
      </w:r>
      <w:r w:rsidR="00D37F69">
        <w:rPr>
          <w:szCs w:val="21"/>
          <w:lang w:val="de-DE"/>
        </w:rPr>
        <w:t xml:space="preserve"> </w:t>
      </w:r>
      <w:r w:rsidR="00A6320F" w:rsidRPr="00FC79DE">
        <w:rPr>
          <w:szCs w:val="21"/>
          <w:lang w:val="de-DE"/>
        </w:rPr>
        <w:t>NT.</w:t>
      </w:r>
    </w:p>
    <w:p w14:paraId="298CF7EE" w14:textId="3A7AA4EF" w:rsidR="000B5CD9" w:rsidRPr="00FC79DE" w:rsidRDefault="000B5CD9" w:rsidP="004E6D2A">
      <w:pPr>
        <w:jc w:val="both"/>
        <w:rPr>
          <w:szCs w:val="21"/>
          <w:lang w:val="de-DE"/>
        </w:rPr>
      </w:pPr>
      <w:r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wenn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das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von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völligen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Ausrottung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Babylons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(z.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B.</w:t>
      </w:r>
      <w:r w:rsidR="00D37F69">
        <w:rPr>
          <w:szCs w:val="21"/>
          <w:lang w:val="de-DE"/>
        </w:rPr>
        <w:t xml:space="preserve"> Jesaja </w:t>
      </w:r>
      <w:r w:rsidRPr="00FC79DE">
        <w:rPr>
          <w:szCs w:val="21"/>
          <w:lang w:val="de-DE"/>
        </w:rPr>
        <w:t>13;</w:t>
      </w:r>
      <w:r w:rsidR="00D37F69">
        <w:rPr>
          <w:szCs w:val="21"/>
          <w:lang w:val="de-DE"/>
        </w:rPr>
        <w:t xml:space="preserve"> Jeremia </w:t>
      </w:r>
      <w:r w:rsidRPr="00FC79DE">
        <w:rPr>
          <w:szCs w:val="21"/>
          <w:lang w:val="de-DE"/>
        </w:rPr>
        <w:t>51),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Edoms</w:t>
      </w:r>
      <w:proofErr w:type="spellEnd"/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(z.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B.</w:t>
      </w:r>
      <w:r w:rsidR="00D37F69">
        <w:rPr>
          <w:szCs w:val="21"/>
          <w:lang w:val="de-DE"/>
        </w:rPr>
        <w:t xml:space="preserve"> Jesaja </w:t>
      </w:r>
      <w:r w:rsidRPr="00FC79DE">
        <w:rPr>
          <w:szCs w:val="21"/>
          <w:lang w:val="de-DE"/>
        </w:rPr>
        <w:t>34)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Philister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</w:t>
      </w:r>
      <w:r w:rsidR="00D37F69">
        <w:rPr>
          <w:szCs w:val="21"/>
          <w:lang w:val="de-DE"/>
        </w:rPr>
        <w:t xml:space="preserve">Hesekiel </w:t>
      </w:r>
      <w:r w:rsidRPr="00FC79DE">
        <w:rPr>
          <w:szCs w:val="21"/>
          <w:lang w:val="de-DE"/>
        </w:rPr>
        <w:t>25)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spricht,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wird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Ausrottung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in</w:t>
      </w:r>
      <w:r w:rsidR="00D37F69">
        <w:rPr>
          <w:szCs w:val="21"/>
          <w:lang w:val="de-DE"/>
        </w:rPr>
        <w:t xml:space="preserve"> </w:t>
      </w:r>
      <w:r w:rsidRPr="00FC79DE">
        <w:rPr>
          <w:i/>
          <w:iCs/>
          <w:szCs w:val="21"/>
          <w:lang w:val="de-DE"/>
        </w:rPr>
        <w:t>diesseitiger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Sprache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gezeichnet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(z.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B.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ewige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Wüst</w:t>
      </w:r>
      <w:r w:rsidRPr="00FC79DE">
        <w:rPr>
          <w:szCs w:val="21"/>
          <w:lang w:val="de-DE"/>
        </w:rPr>
        <w:t>e</w:t>
      </w:r>
      <w:r w:rsidRPr="00FC79DE">
        <w:rPr>
          <w:szCs w:val="21"/>
          <w:lang w:val="de-DE"/>
        </w:rPr>
        <w:t>nei/Einöde,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Au</w:t>
      </w:r>
      <w:r w:rsidRPr="00FC79DE">
        <w:rPr>
          <w:szCs w:val="21"/>
          <w:lang w:val="de-DE"/>
        </w:rPr>
        <w:t>s</w:t>
      </w:r>
      <w:r w:rsidRPr="00FC79DE">
        <w:rPr>
          <w:szCs w:val="21"/>
          <w:lang w:val="de-DE"/>
        </w:rPr>
        <w:t>rottung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aller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Bewohner,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Zusammenrollen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von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Himmel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Land,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Verwandlung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Städte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in</w:t>
      </w:r>
      <w:r w:rsidR="00D37F69">
        <w:rPr>
          <w:szCs w:val="21"/>
          <w:lang w:val="de-DE"/>
        </w:rPr>
        <w:t xml:space="preserve"> </w:t>
      </w:r>
      <w:r w:rsidR="00A65AE3" w:rsidRPr="00FC79DE">
        <w:rPr>
          <w:szCs w:val="21"/>
          <w:lang w:val="de-DE"/>
        </w:rPr>
        <w:t>Weid</w:t>
      </w:r>
      <w:r w:rsidR="00A65AE3" w:rsidRPr="00FC79DE">
        <w:rPr>
          <w:szCs w:val="21"/>
          <w:lang w:val="de-DE"/>
        </w:rPr>
        <w:t>e</w:t>
      </w:r>
      <w:r w:rsidR="00A65AE3" w:rsidRPr="00FC79DE">
        <w:rPr>
          <w:szCs w:val="21"/>
          <w:lang w:val="de-DE"/>
        </w:rPr>
        <w:t>plätze</w:t>
      </w:r>
      <w:r w:rsidR="00D37F69">
        <w:rPr>
          <w:szCs w:val="21"/>
          <w:lang w:val="de-DE"/>
        </w:rPr>
        <w:t xml:space="preserve"> </w:t>
      </w:r>
      <w:r w:rsidR="00A65AE3" w:rsidRPr="00FC79DE">
        <w:rPr>
          <w:szCs w:val="21"/>
          <w:lang w:val="de-DE"/>
        </w:rPr>
        <w:t>von</w:t>
      </w:r>
      <w:r w:rsidR="00D37F69">
        <w:rPr>
          <w:szCs w:val="21"/>
          <w:lang w:val="de-DE"/>
        </w:rPr>
        <w:t xml:space="preserve"> </w:t>
      </w:r>
      <w:r w:rsidR="00A65AE3" w:rsidRPr="00FC79DE">
        <w:rPr>
          <w:szCs w:val="21"/>
          <w:lang w:val="de-DE"/>
        </w:rPr>
        <w:t>Klei</w:t>
      </w:r>
      <w:r w:rsidR="00A65AE3" w:rsidRPr="00FC79DE">
        <w:rPr>
          <w:szCs w:val="21"/>
          <w:lang w:val="de-DE"/>
        </w:rPr>
        <w:t>n</w:t>
      </w:r>
      <w:r w:rsidR="00A65AE3" w:rsidRPr="00FC79DE">
        <w:rPr>
          <w:szCs w:val="21"/>
          <w:lang w:val="de-DE"/>
        </w:rPr>
        <w:t>vieh</w:t>
      </w:r>
      <w:r w:rsidRPr="00FC79DE">
        <w:rPr>
          <w:szCs w:val="21"/>
          <w:lang w:val="de-DE"/>
        </w:rPr>
        <w:t>).</w:t>
      </w:r>
      <w:r w:rsidR="00D37F69">
        <w:rPr>
          <w:szCs w:val="21"/>
          <w:lang w:val="de-DE"/>
        </w:rPr>
        <w:t xml:space="preserve"> </w:t>
      </w:r>
    </w:p>
    <w:p w14:paraId="70562401" w14:textId="2EA7CC6F" w:rsidR="000B5CD9" w:rsidRPr="00FC79DE" w:rsidRDefault="000B5CD9" w:rsidP="004E6D2A">
      <w:pPr>
        <w:jc w:val="both"/>
        <w:rPr>
          <w:szCs w:val="21"/>
          <w:lang w:val="de-DE"/>
        </w:rPr>
      </w:pPr>
      <w:r w:rsidRPr="00FC79DE">
        <w:rPr>
          <w:szCs w:val="21"/>
          <w:lang w:val="de-DE"/>
        </w:rPr>
        <w:t>Es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versteht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sich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von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selbst,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dass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Menschen,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13555E" w:rsidRPr="00FC79DE">
        <w:rPr>
          <w:szCs w:val="21"/>
          <w:lang w:val="de-DE"/>
        </w:rPr>
        <w:t>heute,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ca.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2500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Jahre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später</w:t>
      </w:r>
      <w:r w:rsidR="0013555E"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im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Gebiet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damaligen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Philister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(im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Gazastreifen)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leben,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nicht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eine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Strafe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erhalten,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</w:t>
      </w:r>
      <w:r w:rsidRPr="00FC79DE">
        <w:rPr>
          <w:szCs w:val="21"/>
          <w:lang w:val="de-DE"/>
        </w:rPr>
        <w:t>a</w:t>
      </w:r>
      <w:r w:rsidRPr="00FC79DE">
        <w:rPr>
          <w:szCs w:val="21"/>
          <w:lang w:val="de-DE"/>
        </w:rPr>
        <w:t>maligen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Philister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im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6.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Jahrhundert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Chr.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verdient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hatten.</w:t>
      </w:r>
    </w:p>
    <w:p w14:paraId="7AC21C80" w14:textId="69FF3CDF" w:rsidR="00C53DB8" w:rsidRPr="00FC79DE" w:rsidRDefault="00C53DB8" w:rsidP="004E6D2A">
      <w:pPr>
        <w:pStyle w:val="berschrift3"/>
        <w:jc w:val="both"/>
        <w:rPr>
          <w:sz w:val="21"/>
          <w:szCs w:val="21"/>
        </w:rPr>
      </w:pPr>
      <w:r w:rsidRPr="00FC79DE">
        <w:rPr>
          <w:sz w:val="21"/>
          <w:szCs w:val="21"/>
        </w:rPr>
        <w:t>Ist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„Rosch“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in</w:t>
      </w:r>
      <w:r w:rsidR="00D37F69">
        <w:rPr>
          <w:sz w:val="21"/>
          <w:szCs w:val="21"/>
        </w:rPr>
        <w:t xml:space="preserve"> Hesekiel </w:t>
      </w:r>
      <w:r w:rsidRPr="00FC79DE">
        <w:rPr>
          <w:sz w:val="21"/>
          <w:szCs w:val="21"/>
        </w:rPr>
        <w:t>38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ein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Hinweis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auf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Rus</w:t>
      </w:r>
      <w:r w:rsidRPr="00FC79DE">
        <w:rPr>
          <w:sz w:val="21"/>
          <w:szCs w:val="21"/>
        </w:rPr>
        <w:t>s</w:t>
      </w:r>
      <w:r w:rsidRPr="00FC79DE">
        <w:rPr>
          <w:sz w:val="21"/>
          <w:szCs w:val="21"/>
        </w:rPr>
        <w:t>land?</w:t>
      </w:r>
      <w:r w:rsidR="00D37F69">
        <w:rPr>
          <w:sz w:val="21"/>
          <w:szCs w:val="21"/>
        </w:rPr>
        <w:t xml:space="preserve"> </w:t>
      </w:r>
    </w:p>
    <w:p w14:paraId="5380E8F6" w14:textId="49F0BCE3" w:rsidR="00C53DB8" w:rsidRPr="00FC79DE" w:rsidRDefault="00D37F69" w:rsidP="004E6D2A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Hesekiel </w:t>
      </w:r>
      <w:r w:rsidR="00C53DB8" w:rsidRPr="00FC79DE">
        <w:rPr>
          <w:szCs w:val="21"/>
          <w:lang w:val="de-DE"/>
        </w:rPr>
        <w:t>38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39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beschreiben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Sieg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Feinde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Messias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glaubenden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Gottesvolkes.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Dazu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aussagekräftige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Bilder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verwendet: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Gog</w:t>
      </w:r>
      <w:proofErr w:type="spellEnd"/>
      <w:r w:rsidR="00C53DB8" w:rsidRPr="00FC79DE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ursprün</w:t>
      </w:r>
      <w:r w:rsidR="00C53DB8" w:rsidRPr="00FC79DE">
        <w:rPr>
          <w:szCs w:val="21"/>
          <w:lang w:val="de-DE"/>
        </w:rPr>
        <w:t>g</w:t>
      </w:r>
      <w:r w:rsidR="00C53DB8" w:rsidRPr="00FC79DE">
        <w:rPr>
          <w:szCs w:val="21"/>
          <w:lang w:val="de-DE"/>
        </w:rPr>
        <w:t>lich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</w:t>
      </w:r>
      <w:r w:rsidR="00EB35B9" w:rsidRPr="00FC79DE">
        <w:rPr>
          <w:szCs w:val="21"/>
          <w:lang w:val="de-DE"/>
        </w:rPr>
        <w:t>r</w:t>
      </w:r>
      <w:r w:rsidR="00C53DB8" w:rsidRPr="00FC79DE">
        <w:rPr>
          <w:szCs w:val="21"/>
          <w:lang w:val="de-DE"/>
        </w:rPr>
        <w:t>chetypus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menschlichen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Rebellion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(</w:t>
      </w:r>
      <w:r>
        <w:rPr>
          <w:szCs w:val="21"/>
          <w:lang w:val="de-DE"/>
        </w:rPr>
        <w:t xml:space="preserve">1. Mose </w:t>
      </w:r>
      <w:r w:rsidR="00C53DB8" w:rsidRPr="00FC79DE">
        <w:rPr>
          <w:szCs w:val="21"/>
          <w:lang w:val="de-DE"/>
        </w:rPr>
        <w:t>10),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Magog</w:t>
      </w:r>
      <w:proofErr w:type="spellEnd"/>
      <w:r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erwähnt</w:t>
      </w:r>
      <w:r w:rsidR="00C53DB8" w:rsidRPr="00FC79DE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Sieg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Feinde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wahren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Gottesvolkes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bereitet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Weg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neuen,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ewigen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Tempel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ewigen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Gottesdienst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neue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ewige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Land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neue,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ewige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Jerusalem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vor.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Dinge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K</w:t>
      </w:r>
      <w:r w:rsidR="001633B2" w:rsidRPr="00FC79DE">
        <w:rPr>
          <w:szCs w:val="21"/>
          <w:lang w:val="de-DE"/>
        </w:rPr>
        <w:t>apitel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39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folgenden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Kap</w:t>
      </w:r>
      <w:r w:rsidR="00C53DB8" w:rsidRPr="00FC79DE">
        <w:rPr>
          <w:szCs w:val="21"/>
          <w:lang w:val="de-DE"/>
        </w:rPr>
        <w:t>i</w:t>
      </w:r>
      <w:r w:rsidR="00C53DB8" w:rsidRPr="00FC79DE">
        <w:rPr>
          <w:szCs w:val="21"/>
          <w:lang w:val="de-DE"/>
        </w:rPr>
        <w:t>teln</w:t>
      </w:r>
      <w:r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(40-48)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beschrieben.</w:t>
      </w:r>
      <w:r>
        <w:rPr>
          <w:szCs w:val="21"/>
          <w:lang w:val="de-DE"/>
        </w:rPr>
        <w:t xml:space="preserve"> </w:t>
      </w:r>
    </w:p>
    <w:p w14:paraId="13760F05" w14:textId="7DABFAF4" w:rsidR="00C53DB8" w:rsidRPr="00FC79DE" w:rsidRDefault="00D37F69" w:rsidP="004E6D2A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Hesekiel </w:t>
      </w:r>
      <w:r w:rsidR="00C53DB8" w:rsidRPr="00FC79DE">
        <w:rPr>
          <w:szCs w:val="21"/>
          <w:lang w:val="de-DE"/>
        </w:rPr>
        <w:t>38</w:t>
      </w:r>
      <w:r>
        <w:rPr>
          <w:szCs w:val="21"/>
          <w:lang w:val="de-DE"/>
        </w:rPr>
        <w:t>, 1</w:t>
      </w:r>
      <w:r w:rsidR="00C53DB8" w:rsidRPr="00FC79DE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„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Jahwehs</w:t>
      </w:r>
      <w:proofErr w:type="spellEnd"/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geschah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so: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2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Menschensohn,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richte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dein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Angesicht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Gog</w:t>
      </w:r>
      <w:proofErr w:type="spellEnd"/>
      <w:r w:rsidR="00C53DB8" w:rsidRPr="00FC79DE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Land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Magog</w:t>
      </w:r>
      <w:proofErr w:type="spellEnd"/>
      <w:r w:rsidR="00C53DB8" w:rsidRPr="00FC79DE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Hauptfürst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(and.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üsn</w:t>
      </w:r>
      <w:proofErr w:type="spellEnd"/>
      <w:r w:rsidR="00C53DB8" w:rsidRPr="00FC79DE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Fürst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Rosch,)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Meschech</w:t>
      </w:r>
      <w:proofErr w:type="spellEnd"/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Thubal</w:t>
      </w:r>
      <w:proofErr w:type="spellEnd"/>
      <w:r w:rsidR="00C53DB8" w:rsidRPr="00FC79DE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weissage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ihn.“</w:t>
      </w:r>
      <w:r>
        <w:rPr>
          <w:szCs w:val="21"/>
          <w:lang w:val="de-DE"/>
        </w:rPr>
        <w:t xml:space="preserve"> </w:t>
      </w:r>
    </w:p>
    <w:p w14:paraId="1078556C" w14:textId="56475BE0" w:rsidR="00C53DB8" w:rsidRPr="00FC79DE" w:rsidRDefault="00C53DB8" w:rsidP="004E6D2A">
      <w:pPr>
        <w:jc w:val="both"/>
        <w:rPr>
          <w:szCs w:val="21"/>
          <w:lang w:val="de-DE"/>
        </w:rPr>
      </w:pPr>
      <w:r w:rsidRPr="00FC79DE">
        <w:rPr>
          <w:szCs w:val="21"/>
          <w:lang w:val="de-DE"/>
        </w:rPr>
        <w:lastRenderedPageBreak/>
        <w:t>Rosch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bedeutet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„Haupt“.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i/>
          <w:iCs/>
          <w:szCs w:val="21"/>
          <w:lang w:val="de-DE"/>
        </w:rPr>
        <w:t>Nassi</w:t>
      </w:r>
      <w:proofErr w:type="spellEnd"/>
      <w:r w:rsidR="00D37F69">
        <w:rPr>
          <w:i/>
          <w:iCs/>
          <w:szCs w:val="21"/>
          <w:lang w:val="de-DE"/>
        </w:rPr>
        <w:t xml:space="preserve"> </w:t>
      </w:r>
      <w:r w:rsidRPr="00FC79DE">
        <w:rPr>
          <w:i/>
          <w:iCs/>
          <w:szCs w:val="21"/>
          <w:lang w:val="de-DE"/>
        </w:rPr>
        <w:t>Rosch,</w:t>
      </w:r>
      <w:r w:rsidR="00D37F69">
        <w:rPr>
          <w:i/>
          <w:iCs/>
          <w:szCs w:val="21"/>
          <w:lang w:val="de-DE"/>
        </w:rPr>
        <w:t xml:space="preserve"> </w:t>
      </w:r>
      <w:proofErr w:type="spellStart"/>
      <w:r w:rsidRPr="00FC79DE">
        <w:rPr>
          <w:i/>
          <w:iCs/>
          <w:szCs w:val="21"/>
          <w:lang w:val="de-DE"/>
        </w:rPr>
        <w:t>Meschech</w:t>
      </w:r>
      <w:proofErr w:type="spellEnd"/>
      <w:r w:rsidR="00D37F69">
        <w:rPr>
          <w:i/>
          <w:iCs/>
          <w:szCs w:val="21"/>
          <w:lang w:val="de-DE"/>
        </w:rPr>
        <w:t xml:space="preserve"> </w:t>
      </w:r>
      <w:proofErr w:type="spellStart"/>
      <w:r w:rsidRPr="00FC79DE">
        <w:rPr>
          <w:i/>
          <w:iCs/>
          <w:szCs w:val="21"/>
          <w:lang w:val="de-DE"/>
        </w:rPr>
        <w:t>we-Thubal</w:t>
      </w:r>
      <w:proofErr w:type="spellEnd"/>
      <w:r w:rsidRPr="00FC79DE">
        <w:rPr>
          <w:szCs w:val="21"/>
          <w:lang w:val="de-DE"/>
        </w:rPr>
        <w:t>“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bedeutet: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„Hauptfürst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von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Meschech</w:t>
      </w:r>
      <w:proofErr w:type="spellEnd"/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Tubal</w:t>
      </w:r>
      <w:proofErr w:type="spellEnd"/>
      <w:r w:rsidRPr="00FC79DE">
        <w:rPr>
          <w:szCs w:val="21"/>
          <w:lang w:val="de-DE"/>
        </w:rPr>
        <w:t>“.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Andere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üsn</w:t>
      </w:r>
      <w:proofErr w:type="spellEnd"/>
      <w:r w:rsidRPr="00FC79DE">
        <w:rPr>
          <w:szCs w:val="21"/>
          <w:lang w:val="de-DE"/>
        </w:rPr>
        <w:t>.: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„Fürst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von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Rosch,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Meschech</w:t>
      </w:r>
      <w:proofErr w:type="spellEnd"/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Thubal</w:t>
      </w:r>
      <w:proofErr w:type="spellEnd"/>
      <w:r w:rsidRPr="00FC79DE">
        <w:rPr>
          <w:szCs w:val="21"/>
          <w:lang w:val="de-DE"/>
        </w:rPr>
        <w:t>“.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Erstere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Übersetzung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ist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bessere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naheliegende.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Zum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Gebrauch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von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i/>
          <w:szCs w:val="21"/>
          <w:lang w:val="de-DE"/>
        </w:rPr>
        <w:t>rosch</w:t>
      </w:r>
      <w:proofErr w:type="spellEnd"/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als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„Haupt“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vgl.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2Kg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25</w:t>
      </w:r>
      <w:r w:rsidR="00D37F69">
        <w:rPr>
          <w:szCs w:val="21"/>
          <w:lang w:val="de-DE"/>
        </w:rPr>
        <w:t>, 1</w:t>
      </w:r>
      <w:r w:rsidRPr="00FC79DE">
        <w:rPr>
          <w:szCs w:val="21"/>
          <w:lang w:val="de-DE"/>
        </w:rPr>
        <w:t>8: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„Und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Oberste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Leibwache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nahm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Seraja</w:t>
      </w:r>
      <w:proofErr w:type="spellEnd"/>
      <w:r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Hauptpriester“</w:t>
      </w:r>
      <w:r w:rsidR="00D37F69">
        <w:rPr>
          <w:szCs w:val="21"/>
          <w:vertAlign w:val="superscript"/>
          <w:lang w:val="de-DE"/>
        </w:rPr>
        <w:t xml:space="preserve"> </w:t>
      </w:r>
      <w:r w:rsidRPr="00FC79DE">
        <w:rPr>
          <w:szCs w:val="21"/>
          <w:lang w:val="de-DE"/>
        </w:rPr>
        <w:t>(</w:t>
      </w:r>
      <w:proofErr w:type="spellStart"/>
      <w:r w:rsidRPr="00FC79DE">
        <w:rPr>
          <w:i/>
          <w:iCs/>
          <w:szCs w:val="21"/>
          <w:lang w:val="de-DE"/>
        </w:rPr>
        <w:t>Kohen</w:t>
      </w:r>
      <w:proofErr w:type="spellEnd"/>
      <w:r w:rsidR="00D37F69">
        <w:rPr>
          <w:i/>
          <w:iCs/>
          <w:szCs w:val="21"/>
          <w:lang w:val="de-DE"/>
        </w:rPr>
        <w:t xml:space="preserve"> </w:t>
      </w:r>
      <w:proofErr w:type="spellStart"/>
      <w:r w:rsidRPr="00FC79DE">
        <w:rPr>
          <w:i/>
          <w:iCs/>
          <w:szCs w:val="21"/>
          <w:lang w:val="de-DE"/>
        </w:rPr>
        <w:t>haRosch</w:t>
      </w:r>
      <w:proofErr w:type="spellEnd"/>
      <w:r w:rsidRPr="00FC79DE">
        <w:rPr>
          <w:szCs w:val="21"/>
          <w:lang w:val="de-DE"/>
        </w:rPr>
        <w:t>);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1Ch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27</w:t>
      </w:r>
      <w:r w:rsidR="00D37F69">
        <w:rPr>
          <w:szCs w:val="21"/>
          <w:lang w:val="de-DE"/>
        </w:rPr>
        <w:t>, 5</w:t>
      </w:r>
      <w:r w:rsidRPr="00FC79DE">
        <w:rPr>
          <w:szCs w:val="21"/>
          <w:lang w:val="de-DE"/>
        </w:rPr>
        <w:t>: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„</w:t>
      </w:r>
      <w:proofErr w:type="spellStart"/>
      <w:r w:rsidRPr="00FC79DE">
        <w:rPr>
          <w:szCs w:val="21"/>
          <w:lang w:val="de-DE"/>
        </w:rPr>
        <w:t>Benaja</w:t>
      </w:r>
      <w:proofErr w:type="spellEnd"/>
      <w:r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Sohn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Jojadas</w:t>
      </w:r>
      <w:proofErr w:type="spellEnd"/>
      <w:r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Priesters,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als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Haupt“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(</w:t>
      </w:r>
      <w:proofErr w:type="spellStart"/>
      <w:r w:rsidRPr="00FC79DE">
        <w:rPr>
          <w:i/>
          <w:iCs/>
          <w:szCs w:val="21"/>
          <w:lang w:val="de-DE"/>
        </w:rPr>
        <w:t>haKohen</w:t>
      </w:r>
      <w:proofErr w:type="spellEnd"/>
      <w:r w:rsidR="00D37F69">
        <w:rPr>
          <w:i/>
          <w:iCs/>
          <w:szCs w:val="21"/>
          <w:lang w:val="de-DE"/>
        </w:rPr>
        <w:t xml:space="preserve"> </w:t>
      </w:r>
      <w:r w:rsidRPr="00FC79DE">
        <w:rPr>
          <w:i/>
          <w:iCs/>
          <w:szCs w:val="21"/>
          <w:lang w:val="de-DE"/>
        </w:rPr>
        <w:t>Rosch:</w:t>
      </w:r>
      <w:r w:rsidR="00D37F69">
        <w:rPr>
          <w:i/>
          <w:iCs/>
          <w:szCs w:val="21"/>
          <w:lang w:val="de-DE"/>
        </w:rPr>
        <w:t xml:space="preserve"> </w:t>
      </w:r>
      <w:r w:rsidR="0013555E" w:rsidRPr="00FC79DE">
        <w:rPr>
          <w:szCs w:val="21"/>
          <w:lang w:val="de-DE"/>
        </w:rPr>
        <w:t>nicht:</w:t>
      </w:r>
      <w:r w:rsidR="00D37F69">
        <w:rPr>
          <w:i/>
          <w:iCs/>
          <w:szCs w:val="21"/>
          <w:lang w:val="de-DE"/>
        </w:rPr>
        <w:t xml:space="preserve"> </w:t>
      </w:r>
      <w:r w:rsidRPr="00FC79DE">
        <w:rPr>
          <w:i/>
          <w:iCs/>
          <w:szCs w:val="21"/>
          <w:lang w:val="de-DE"/>
        </w:rPr>
        <w:t>„des</w:t>
      </w:r>
      <w:r w:rsidR="00D37F69">
        <w:rPr>
          <w:i/>
          <w:iCs/>
          <w:szCs w:val="21"/>
          <w:lang w:val="de-DE"/>
        </w:rPr>
        <w:t xml:space="preserve"> </w:t>
      </w:r>
      <w:r w:rsidRPr="00FC79DE">
        <w:rPr>
          <w:i/>
          <w:iCs/>
          <w:szCs w:val="21"/>
          <w:lang w:val="de-DE"/>
        </w:rPr>
        <w:t>Priesters</w:t>
      </w:r>
      <w:r w:rsidR="00D37F69">
        <w:rPr>
          <w:i/>
          <w:iCs/>
          <w:szCs w:val="21"/>
          <w:lang w:val="de-DE"/>
        </w:rPr>
        <w:t xml:space="preserve"> </w:t>
      </w:r>
      <w:r w:rsidRPr="00FC79DE">
        <w:rPr>
          <w:i/>
          <w:iCs/>
          <w:szCs w:val="21"/>
          <w:lang w:val="de-DE"/>
        </w:rPr>
        <w:t>Rosch“</w:t>
      </w:r>
      <w:r w:rsidRPr="00FC79DE">
        <w:rPr>
          <w:szCs w:val="21"/>
          <w:lang w:val="de-DE"/>
        </w:rPr>
        <w:t>)</w:t>
      </w:r>
    </w:p>
    <w:p w14:paraId="7371BA6B" w14:textId="0A6A7E3B" w:rsidR="00C53DB8" w:rsidRPr="00FC79DE" w:rsidRDefault="0013555E" w:rsidP="004E6D2A">
      <w:pPr>
        <w:jc w:val="both"/>
        <w:rPr>
          <w:szCs w:val="21"/>
          <w:lang w:val="de-DE"/>
        </w:rPr>
      </w:pPr>
      <w:r w:rsidRPr="00FC79DE">
        <w:rPr>
          <w:szCs w:val="21"/>
          <w:lang w:val="de-DE"/>
        </w:rPr>
        <w:t>„</w:t>
      </w:r>
      <w:r w:rsidR="001633B2" w:rsidRPr="00FC79DE">
        <w:rPr>
          <w:szCs w:val="21"/>
          <w:lang w:val="de-DE"/>
        </w:rPr>
        <w:t>Rosch</w:t>
      </w:r>
      <w:r w:rsidRPr="00FC79DE">
        <w:rPr>
          <w:szCs w:val="21"/>
          <w:lang w:val="de-DE"/>
        </w:rPr>
        <w:t>“</w:t>
      </w:r>
      <w:r w:rsidR="00D37F69"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hat</w:t>
      </w:r>
      <w:r w:rsidR="00D37F69"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nichts</w:t>
      </w:r>
      <w:r w:rsidR="00D37F69"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mit</w:t>
      </w:r>
      <w:r w:rsidR="00D37F69"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Russland</w:t>
      </w:r>
      <w:r w:rsidR="00D37F69"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zu</w:t>
      </w:r>
      <w:r w:rsidR="00D37F69">
        <w:rPr>
          <w:szCs w:val="21"/>
          <w:lang w:val="de-DE"/>
        </w:rPr>
        <w:t xml:space="preserve"> </w:t>
      </w:r>
      <w:r w:rsidR="001633B2" w:rsidRPr="00FC79DE">
        <w:rPr>
          <w:szCs w:val="21"/>
          <w:lang w:val="de-DE"/>
        </w:rPr>
        <w:t>tun.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Name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Rus</w:t>
      </w:r>
      <w:r w:rsidR="00C53DB8" w:rsidRPr="00FC79DE">
        <w:rPr>
          <w:szCs w:val="21"/>
          <w:lang w:val="de-DE"/>
        </w:rPr>
        <w:t>s</w:t>
      </w:r>
      <w:r w:rsidR="00C53DB8" w:rsidRPr="00FC79DE">
        <w:rPr>
          <w:szCs w:val="21"/>
          <w:lang w:val="de-DE"/>
        </w:rPr>
        <w:t>land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kam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durch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skandinavische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Wikinger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nach</w:t>
      </w:r>
      <w:r w:rsidR="00D37F69"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Kiev</w:t>
      </w:r>
      <w:proofErr w:type="spellEnd"/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im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Mittelalter.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Diese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eroberten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ein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Volk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namens</w:t>
      </w:r>
      <w:r w:rsidR="00D37F69"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Rukh</w:t>
      </w:r>
      <w:proofErr w:type="spellEnd"/>
      <w:r w:rsidR="00C53DB8" w:rsidRPr="00FC79DE">
        <w:rPr>
          <w:szCs w:val="21"/>
          <w:lang w:val="de-DE"/>
        </w:rPr>
        <w:t>-As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bzw.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Rus</w:t>
      </w:r>
      <w:r w:rsidRPr="00FC79DE">
        <w:rPr>
          <w:szCs w:val="21"/>
          <w:lang w:val="de-DE"/>
        </w:rPr>
        <w:t>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(</w:t>
      </w:r>
      <w:r w:rsidR="00C53DB8" w:rsidRPr="00FC79DE">
        <w:rPr>
          <w:sz w:val="18"/>
          <w:szCs w:val="18"/>
          <w:lang w:val="de-DE"/>
        </w:rPr>
        <w:t>Herbert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J.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Ellison,</w:t>
      </w:r>
      <w:r w:rsidR="00D37F69">
        <w:rPr>
          <w:sz w:val="18"/>
          <w:szCs w:val="18"/>
          <w:lang w:val="de-DE"/>
        </w:rPr>
        <w:t xml:space="preserve"> </w:t>
      </w:r>
      <w:proofErr w:type="spellStart"/>
      <w:r w:rsidR="00C53DB8" w:rsidRPr="00FC79DE">
        <w:rPr>
          <w:sz w:val="18"/>
          <w:szCs w:val="18"/>
          <w:lang w:val="de-DE"/>
        </w:rPr>
        <w:t>History</w:t>
      </w:r>
      <w:proofErr w:type="spellEnd"/>
      <w:r w:rsidR="00D37F69">
        <w:rPr>
          <w:sz w:val="18"/>
          <w:szCs w:val="18"/>
          <w:lang w:val="de-DE"/>
        </w:rPr>
        <w:t xml:space="preserve"> </w:t>
      </w:r>
      <w:proofErr w:type="spellStart"/>
      <w:r w:rsidR="00C53DB8" w:rsidRPr="00FC79DE">
        <w:rPr>
          <w:sz w:val="18"/>
          <w:szCs w:val="18"/>
          <w:lang w:val="de-DE"/>
        </w:rPr>
        <w:t>of</w:t>
      </w:r>
      <w:proofErr w:type="spellEnd"/>
      <w:r w:rsidR="00D37F69">
        <w:rPr>
          <w:sz w:val="18"/>
          <w:szCs w:val="18"/>
          <w:lang w:val="de-DE"/>
        </w:rPr>
        <w:t xml:space="preserve"> </w:t>
      </w:r>
      <w:proofErr w:type="spellStart"/>
      <w:r w:rsidR="00C53DB8" w:rsidRPr="00FC79DE">
        <w:rPr>
          <w:sz w:val="18"/>
          <w:szCs w:val="18"/>
          <w:lang w:val="de-DE"/>
        </w:rPr>
        <w:t>Russia</w:t>
      </w:r>
      <w:proofErr w:type="spellEnd"/>
      <w:r w:rsidR="00C53DB8" w:rsidRPr="00FC79DE">
        <w:rPr>
          <w:sz w:val="18"/>
          <w:szCs w:val="18"/>
          <w:lang w:val="de-DE"/>
        </w:rPr>
        <w:t>,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Rinehart/Winston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1964;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S.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12,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zit.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in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JETS,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39/1,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March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1996,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S.</w:t>
      </w:r>
      <w:r w:rsidR="00D37F69">
        <w:rPr>
          <w:sz w:val="18"/>
          <w:szCs w:val="18"/>
          <w:lang w:val="de-DE"/>
        </w:rPr>
        <w:t xml:space="preserve"> </w:t>
      </w:r>
      <w:r w:rsidR="00C53DB8" w:rsidRPr="00FC79DE">
        <w:rPr>
          <w:sz w:val="18"/>
          <w:szCs w:val="18"/>
          <w:lang w:val="de-DE"/>
        </w:rPr>
        <w:t>29ff)</w:t>
      </w:r>
      <w:r w:rsidR="00C53DB8" w:rsidRPr="00FC79DE">
        <w:rPr>
          <w:szCs w:val="21"/>
          <w:lang w:val="de-DE"/>
        </w:rPr>
        <w:t>.</w:t>
      </w:r>
    </w:p>
    <w:p w14:paraId="0E2892B3" w14:textId="7E19ED64" w:rsidR="001633B2" w:rsidRPr="00FC79DE" w:rsidRDefault="00C53DB8" w:rsidP="004E6D2A">
      <w:pPr>
        <w:jc w:val="both"/>
        <w:rPr>
          <w:bCs/>
          <w:szCs w:val="21"/>
          <w:lang w:val="de-DE"/>
        </w:rPr>
      </w:pPr>
      <w:proofErr w:type="spellStart"/>
      <w:r w:rsidRPr="00FC79DE">
        <w:rPr>
          <w:bCs/>
          <w:szCs w:val="21"/>
          <w:lang w:val="de-DE" w:eastAsia="en-US"/>
        </w:rPr>
        <w:t>Meschech</w:t>
      </w:r>
      <w:proofErr w:type="spellEnd"/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hat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nichts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mit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Moskau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zu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tun</w:t>
      </w:r>
      <w:r w:rsidR="00D37F69">
        <w:rPr>
          <w:bCs/>
          <w:szCs w:val="21"/>
          <w:lang w:val="de-DE" w:eastAsia="en-US"/>
        </w:rPr>
        <w:t xml:space="preserve"> </w:t>
      </w:r>
      <w:r w:rsidR="001633B2" w:rsidRPr="00FC79DE">
        <w:rPr>
          <w:bCs/>
          <w:szCs w:val="21"/>
          <w:lang w:val="de-DE" w:eastAsia="en-US"/>
        </w:rPr>
        <w:t>und</w:t>
      </w:r>
      <w:r w:rsidR="00D37F69">
        <w:rPr>
          <w:bCs/>
          <w:szCs w:val="21"/>
          <w:lang w:val="de-DE" w:eastAsia="en-US"/>
        </w:rPr>
        <w:t xml:space="preserve"> </w:t>
      </w:r>
      <w:proofErr w:type="spellStart"/>
      <w:r w:rsidRPr="00FC79DE">
        <w:rPr>
          <w:bCs/>
          <w:szCs w:val="21"/>
          <w:lang w:val="de-DE" w:eastAsia="en-US"/>
        </w:rPr>
        <w:t>T</w:t>
      </w:r>
      <w:r w:rsidRPr="00FC79DE">
        <w:rPr>
          <w:bCs/>
          <w:szCs w:val="21"/>
          <w:lang w:val="de-DE"/>
        </w:rPr>
        <w:t>h</w:t>
      </w:r>
      <w:r w:rsidRPr="00FC79DE">
        <w:rPr>
          <w:bCs/>
          <w:szCs w:val="21"/>
          <w:lang w:val="de-DE" w:eastAsia="en-US"/>
        </w:rPr>
        <w:t>ubal</w:t>
      </w:r>
      <w:proofErr w:type="spellEnd"/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hat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nichts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mit</w:t>
      </w:r>
      <w:r w:rsidR="00D37F69">
        <w:rPr>
          <w:bCs/>
          <w:szCs w:val="21"/>
          <w:lang w:val="de-DE" w:eastAsia="en-US"/>
        </w:rPr>
        <w:t xml:space="preserve"> </w:t>
      </w:r>
      <w:proofErr w:type="spellStart"/>
      <w:r w:rsidRPr="00FC79DE">
        <w:rPr>
          <w:bCs/>
          <w:szCs w:val="21"/>
          <w:lang w:val="de-DE" w:eastAsia="en-US"/>
        </w:rPr>
        <w:t>Tobolsk</w:t>
      </w:r>
      <w:proofErr w:type="spellEnd"/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zu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tun.</w:t>
      </w:r>
      <w:r w:rsidR="00D37F69">
        <w:rPr>
          <w:bCs/>
          <w:szCs w:val="21"/>
          <w:lang w:val="de-DE" w:eastAsia="en-US"/>
        </w:rPr>
        <w:t xml:space="preserve"> </w:t>
      </w:r>
      <w:proofErr w:type="spellStart"/>
      <w:r w:rsidRPr="00FC79DE">
        <w:rPr>
          <w:bCs/>
          <w:szCs w:val="21"/>
          <w:lang w:val="de-DE" w:eastAsia="en-US"/>
        </w:rPr>
        <w:t>Meschech</w:t>
      </w:r>
      <w:proofErr w:type="spellEnd"/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(</w:t>
      </w:r>
      <w:proofErr w:type="spellStart"/>
      <w:r w:rsidRPr="00FC79DE">
        <w:rPr>
          <w:bCs/>
          <w:szCs w:val="21"/>
          <w:lang w:val="de-DE" w:eastAsia="en-US"/>
        </w:rPr>
        <w:t>Muschku</w:t>
      </w:r>
      <w:proofErr w:type="spellEnd"/>
      <w:r w:rsidRPr="00FC79DE">
        <w:rPr>
          <w:bCs/>
          <w:szCs w:val="21"/>
          <w:lang w:val="de-DE" w:eastAsia="en-US"/>
        </w:rPr>
        <w:t>)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und</w:t>
      </w:r>
      <w:r w:rsidR="00D37F69">
        <w:rPr>
          <w:bCs/>
          <w:szCs w:val="21"/>
          <w:lang w:val="de-DE" w:eastAsia="en-US"/>
        </w:rPr>
        <w:t xml:space="preserve"> </w:t>
      </w:r>
      <w:proofErr w:type="spellStart"/>
      <w:r w:rsidRPr="00FC79DE">
        <w:rPr>
          <w:bCs/>
          <w:szCs w:val="21"/>
          <w:lang w:val="de-DE" w:eastAsia="en-US"/>
        </w:rPr>
        <w:t>T</w:t>
      </w:r>
      <w:r w:rsidRPr="00FC79DE">
        <w:rPr>
          <w:bCs/>
          <w:szCs w:val="21"/>
          <w:lang w:val="de-DE"/>
        </w:rPr>
        <w:t>h</w:t>
      </w:r>
      <w:r w:rsidRPr="00FC79DE">
        <w:rPr>
          <w:bCs/>
          <w:szCs w:val="21"/>
          <w:lang w:val="de-DE" w:eastAsia="en-US"/>
        </w:rPr>
        <w:t>ubal</w:t>
      </w:r>
      <w:proofErr w:type="spellEnd"/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(</w:t>
      </w:r>
      <w:proofErr w:type="spellStart"/>
      <w:r w:rsidRPr="00FC79DE">
        <w:rPr>
          <w:bCs/>
          <w:szCs w:val="21"/>
          <w:lang w:val="de-DE" w:eastAsia="en-US"/>
        </w:rPr>
        <w:t>T</w:t>
      </w:r>
      <w:r w:rsidRPr="00FC79DE">
        <w:rPr>
          <w:bCs/>
          <w:szCs w:val="21"/>
          <w:lang w:val="de-DE"/>
        </w:rPr>
        <w:t>h</w:t>
      </w:r>
      <w:r w:rsidRPr="00FC79DE">
        <w:rPr>
          <w:bCs/>
          <w:szCs w:val="21"/>
          <w:lang w:val="de-DE" w:eastAsia="en-US"/>
        </w:rPr>
        <w:t>obal</w:t>
      </w:r>
      <w:proofErr w:type="spellEnd"/>
      <w:r w:rsidRPr="00FC79DE">
        <w:rPr>
          <w:bCs/>
          <w:szCs w:val="21"/>
          <w:lang w:val="de-DE" w:eastAsia="en-US"/>
        </w:rPr>
        <w:t>)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liegen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in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Zentral-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und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Ost-Anatolien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(sp</w:t>
      </w:r>
      <w:r w:rsidRPr="00FC79DE">
        <w:rPr>
          <w:bCs/>
          <w:szCs w:val="21"/>
          <w:lang w:val="de-DE" w:eastAsia="en-US"/>
        </w:rPr>
        <w:t>ä</w:t>
      </w:r>
      <w:r w:rsidRPr="00FC79DE">
        <w:rPr>
          <w:bCs/>
          <w:szCs w:val="21"/>
          <w:lang w:val="de-DE" w:eastAsia="en-US"/>
        </w:rPr>
        <w:t>ter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Phrygien;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heute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Türkei)</w:t>
      </w:r>
      <w:r w:rsidR="001633B2" w:rsidRPr="00FC79DE">
        <w:rPr>
          <w:bCs/>
          <w:szCs w:val="21"/>
          <w:lang w:val="de-DE"/>
        </w:rPr>
        <w:t>.</w:t>
      </w:r>
      <w:r w:rsidR="00D37F69">
        <w:rPr>
          <w:bCs/>
          <w:szCs w:val="21"/>
          <w:lang w:val="de-DE"/>
        </w:rPr>
        <w:t xml:space="preserve"> </w:t>
      </w:r>
      <w:r w:rsidR="001633B2" w:rsidRPr="00FC79DE">
        <w:rPr>
          <w:bCs/>
          <w:szCs w:val="21"/>
          <w:lang w:val="de-DE"/>
        </w:rPr>
        <w:t>S</w:t>
      </w:r>
      <w:r w:rsidRPr="00FC79DE">
        <w:rPr>
          <w:bCs/>
          <w:szCs w:val="21"/>
          <w:lang w:val="de-DE"/>
        </w:rPr>
        <w:t>ie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 w:eastAsia="en-US"/>
        </w:rPr>
        <w:t>waren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keine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russische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/>
        </w:rPr>
        <w:t>S</w:t>
      </w:r>
      <w:r w:rsidRPr="00FC79DE">
        <w:rPr>
          <w:bCs/>
          <w:szCs w:val="21"/>
          <w:lang w:val="de-DE" w:eastAsia="en-US"/>
        </w:rPr>
        <w:t>tä</w:t>
      </w:r>
      <w:r w:rsidRPr="00FC79DE">
        <w:rPr>
          <w:bCs/>
          <w:szCs w:val="21"/>
          <w:lang w:val="de-DE" w:eastAsia="en-US"/>
        </w:rPr>
        <w:t>d</w:t>
      </w:r>
      <w:r w:rsidRPr="00FC79DE">
        <w:rPr>
          <w:bCs/>
          <w:szCs w:val="21"/>
          <w:lang w:val="de-DE" w:eastAsia="en-US"/>
        </w:rPr>
        <w:t>te,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sondern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Völkergruppen,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die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mit</w:t>
      </w:r>
      <w:r w:rsidR="00D37F69">
        <w:rPr>
          <w:bCs/>
          <w:szCs w:val="21"/>
          <w:lang w:val="de-DE" w:eastAsia="en-US"/>
        </w:rPr>
        <w:t xml:space="preserve"> </w:t>
      </w:r>
      <w:proofErr w:type="spellStart"/>
      <w:r w:rsidRPr="00FC79DE">
        <w:rPr>
          <w:bCs/>
          <w:szCs w:val="21"/>
          <w:lang w:val="de-DE" w:eastAsia="en-US"/>
        </w:rPr>
        <w:t>Tyrus</w:t>
      </w:r>
      <w:proofErr w:type="spellEnd"/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Handel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trieben</w:t>
      </w:r>
      <w:r w:rsidR="00D37F69">
        <w:rPr>
          <w:bCs/>
          <w:szCs w:val="21"/>
          <w:lang w:val="de-DE" w:eastAsia="en-US"/>
        </w:rPr>
        <w:t xml:space="preserve"> </w:t>
      </w:r>
      <w:r w:rsidRPr="00FC79DE">
        <w:rPr>
          <w:bCs/>
          <w:szCs w:val="21"/>
          <w:lang w:val="de-DE" w:eastAsia="en-US"/>
        </w:rPr>
        <w:t>(</w:t>
      </w:r>
      <w:r w:rsidR="00D37F69">
        <w:rPr>
          <w:bCs/>
          <w:szCs w:val="21"/>
          <w:lang w:val="de-DE" w:eastAsia="en-US"/>
        </w:rPr>
        <w:t xml:space="preserve">Hesekiel </w:t>
      </w:r>
      <w:r w:rsidRPr="00FC79DE">
        <w:rPr>
          <w:bCs/>
          <w:szCs w:val="21"/>
          <w:lang w:val="de-DE" w:eastAsia="en-US"/>
        </w:rPr>
        <w:t>27</w:t>
      </w:r>
      <w:r w:rsidR="00D37F69">
        <w:rPr>
          <w:bCs/>
          <w:szCs w:val="21"/>
          <w:lang w:val="de-DE" w:eastAsia="en-US"/>
        </w:rPr>
        <w:t>, 1</w:t>
      </w:r>
      <w:r w:rsidRPr="00FC79DE">
        <w:rPr>
          <w:bCs/>
          <w:szCs w:val="21"/>
          <w:lang w:val="de-DE" w:eastAsia="en-US"/>
        </w:rPr>
        <w:t>3).</w:t>
      </w:r>
      <w:r w:rsidR="00D37F69">
        <w:rPr>
          <w:bCs/>
          <w:szCs w:val="21"/>
          <w:lang w:val="de-DE" w:eastAsia="en-US"/>
        </w:rPr>
        <w:t xml:space="preserve"> </w:t>
      </w:r>
      <w:proofErr w:type="spellStart"/>
      <w:r w:rsidRPr="00FC79DE">
        <w:rPr>
          <w:bCs/>
          <w:szCs w:val="21"/>
          <w:lang w:val="de-DE"/>
        </w:rPr>
        <w:t>Magog</w:t>
      </w:r>
      <w:proofErr w:type="spellEnd"/>
      <w:r w:rsidRPr="00FC79DE">
        <w:rPr>
          <w:bCs/>
          <w:szCs w:val="21"/>
          <w:lang w:val="de-DE"/>
        </w:rPr>
        <w:t>,</w:t>
      </w:r>
      <w:r w:rsidR="00D37F69">
        <w:rPr>
          <w:bCs/>
          <w:szCs w:val="21"/>
          <w:lang w:val="de-DE"/>
        </w:rPr>
        <w:t xml:space="preserve"> </w:t>
      </w:r>
      <w:proofErr w:type="spellStart"/>
      <w:r w:rsidRPr="00FC79DE">
        <w:rPr>
          <w:bCs/>
          <w:szCs w:val="21"/>
          <w:lang w:val="de-DE"/>
        </w:rPr>
        <w:t>Tubal</w:t>
      </w:r>
      <w:proofErr w:type="spellEnd"/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und</w:t>
      </w:r>
      <w:r w:rsidR="00D37F69">
        <w:rPr>
          <w:bCs/>
          <w:szCs w:val="21"/>
          <w:lang w:val="de-DE"/>
        </w:rPr>
        <w:t xml:space="preserve"> </w:t>
      </w:r>
      <w:proofErr w:type="spellStart"/>
      <w:r w:rsidRPr="00FC79DE">
        <w:rPr>
          <w:bCs/>
          <w:szCs w:val="21"/>
          <w:lang w:val="de-DE"/>
        </w:rPr>
        <w:t>Meschech</w:t>
      </w:r>
      <w:proofErr w:type="spellEnd"/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waren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Sö</w:t>
      </w:r>
      <w:r w:rsidRPr="00FC79DE">
        <w:rPr>
          <w:bCs/>
          <w:szCs w:val="21"/>
          <w:lang w:val="de-DE"/>
        </w:rPr>
        <w:t>h</w:t>
      </w:r>
      <w:r w:rsidRPr="00FC79DE">
        <w:rPr>
          <w:bCs/>
          <w:szCs w:val="21"/>
          <w:lang w:val="de-DE"/>
        </w:rPr>
        <w:t>ne</w:t>
      </w:r>
      <w:r w:rsidR="00D37F69">
        <w:rPr>
          <w:bCs/>
          <w:szCs w:val="21"/>
          <w:lang w:val="de-DE"/>
        </w:rPr>
        <w:t xml:space="preserve"> </w:t>
      </w:r>
      <w:proofErr w:type="spellStart"/>
      <w:r w:rsidRPr="00FC79DE">
        <w:rPr>
          <w:bCs/>
          <w:szCs w:val="21"/>
          <w:lang w:val="de-DE"/>
        </w:rPr>
        <w:t>Japhets</w:t>
      </w:r>
      <w:proofErr w:type="spellEnd"/>
      <w:r w:rsidRPr="00FC79DE">
        <w:rPr>
          <w:bCs/>
          <w:szCs w:val="21"/>
          <w:lang w:val="de-DE"/>
        </w:rPr>
        <w:t>.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Assyrische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Texte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lokalisieren</w:t>
      </w:r>
      <w:r w:rsidR="00D37F69">
        <w:rPr>
          <w:bCs/>
          <w:szCs w:val="21"/>
          <w:lang w:val="de-DE"/>
        </w:rPr>
        <w:t xml:space="preserve"> </w:t>
      </w:r>
      <w:proofErr w:type="spellStart"/>
      <w:r w:rsidRPr="00FC79DE">
        <w:rPr>
          <w:bCs/>
          <w:szCs w:val="21"/>
          <w:lang w:val="de-DE"/>
        </w:rPr>
        <w:t>Meschech</w:t>
      </w:r>
      <w:proofErr w:type="spellEnd"/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und</w:t>
      </w:r>
      <w:r w:rsidR="00D37F69">
        <w:rPr>
          <w:bCs/>
          <w:szCs w:val="21"/>
          <w:lang w:val="de-DE"/>
        </w:rPr>
        <w:t xml:space="preserve"> </w:t>
      </w:r>
      <w:proofErr w:type="spellStart"/>
      <w:r w:rsidRPr="00FC79DE">
        <w:rPr>
          <w:bCs/>
          <w:szCs w:val="21"/>
          <w:lang w:val="de-DE"/>
        </w:rPr>
        <w:t>Tubal</w:t>
      </w:r>
      <w:proofErr w:type="spellEnd"/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in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Mittel-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und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Ost-Anatolien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 w:val="18"/>
          <w:szCs w:val="18"/>
          <w:lang w:val="de-DE"/>
        </w:rPr>
        <w:t>(E.</w:t>
      </w:r>
      <w:r w:rsidR="00D37F69">
        <w:rPr>
          <w:bCs/>
          <w:sz w:val="18"/>
          <w:szCs w:val="18"/>
          <w:lang w:val="de-DE"/>
        </w:rPr>
        <w:t xml:space="preserve"> </w:t>
      </w:r>
      <w:proofErr w:type="spellStart"/>
      <w:r w:rsidRPr="00FC79DE">
        <w:rPr>
          <w:bCs/>
          <w:sz w:val="18"/>
          <w:szCs w:val="18"/>
          <w:lang w:val="de-DE"/>
        </w:rPr>
        <w:t>Yamauchi</w:t>
      </w:r>
      <w:proofErr w:type="spellEnd"/>
      <w:r w:rsidRPr="00FC79DE">
        <w:rPr>
          <w:bCs/>
          <w:sz w:val="18"/>
          <w:szCs w:val="18"/>
          <w:lang w:val="de-DE"/>
        </w:rPr>
        <w:t>,</w:t>
      </w:r>
      <w:r w:rsidR="00D37F69">
        <w:rPr>
          <w:bCs/>
          <w:sz w:val="18"/>
          <w:szCs w:val="18"/>
          <w:lang w:val="de-DE"/>
        </w:rPr>
        <w:t xml:space="preserve"> </w:t>
      </w:r>
      <w:r w:rsidRPr="00FC79DE">
        <w:rPr>
          <w:bCs/>
          <w:sz w:val="18"/>
          <w:szCs w:val="18"/>
          <w:lang w:val="de-DE"/>
        </w:rPr>
        <w:t>The</w:t>
      </w:r>
      <w:r w:rsidR="00D37F69">
        <w:rPr>
          <w:bCs/>
          <w:sz w:val="18"/>
          <w:szCs w:val="18"/>
          <w:lang w:val="de-DE"/>
        </w:rPr>
        <w:t xml:space="preserve"> </w:t>
      </w:r>
      <w:proofErr w:type="spellStart"/>
      <w:r w:rsidRPr="00FC79DE">
        <w:rPr>
          <w:bCs/>
          <w:sz w:val="18"/>
          <w:szCs w:val="18"/>
          <w:lang w:val="de-DE"/>
        </w:rPr>
        <w:t>Scyth</w:t>
      </w:r>
      <w:r w:rsidRPr="00FC79DE">
        <w:rPr>
          <w:bCs/>
          <w:sz w:val="18"/>
          <w:szCs w:val="18"/>
          <w:lang w:val="de-DE"/>
        </w:rPr>
        <w:t>i</w:t>
      </w:r>
      <w:r w:rsidRPr="00FC79DE">
        <w:rPr>
          <w:bCs/>
          <w:sz w:val="18"/>
          <w:szCs w:val="18"/>
          <w:lang w:val="de-DE"/>
        </w:rPr>
        <w:t>ans</w:t>
      </w:r>
      <w:proofErr w:type="spellEnd"/>
      <w:r w:rsidRPr="00FC79DE">
        <w:rPr>
          <w:bCs/>
          <w:sz w:val="18"/>
          <w:szCs w:val="18"/>
          <w:lang w:val="de-DE"/>
        </w:rPr>
        <w:t>,</w:t>
      </w:r>
      <w:r w:rsidR="00D37F69">
        <w:rPr>
          <w:bCs/>
          <w:sz w:val="18"/>
          <w:szCs w:val="18"/>
          <w:lang w:val="de-DE"/>
        </w:rPr>
        <w:t xml:space="preserve"> </w:t>
      </w:r>
      <w:r w:rsidRPr="00FC79DE">
        <w:rPr>
          <w:bCs/>
          <w:sz w:val="18"/>
          <w:szCs w:val="18"/>
          <w:lang w:val="de-DE"/>
        </w:rPr>
        <w:t>BA</w:t>
      </w:r>
      <w:r w:rsidR="00D37F69">
        <w:rPr>
          <w:bCs/>
          <w:sz w:val="18"/>
          <w:szCs w:val="18"/>
          <w:lang w:val="de-DE"/>
        </w:rPr>
        <w:t xml:space="preserve"> </w:t>
      </w:r>
      <w:r w:rsidRPr="00FC79DE">
        <w:rPr>
          <w:bCs/>
          <w:sz w:val="18"/>
          <w:szCs w:val="18"/>
          <w:lang w:val="de-DE"/>
        </w:rPr>
        <w:t>1993;</w:t>
      </w:r>
      <w:r w:rsidR="00D37F69">
        <w:rPr>
          <w:bCs/>
          <w:sz w:val="18"/>
          <w:szCs w:val="18"/>
          <w:lang w:val="de-DE"/>
        </w:rPr>
        <w:t xml:space="preserve"> </w:t>
      </w:r>
      <w:r w:rsidRPr="00FC79DE">
        <w:rPr>
          <w:bCs/>
          <w:sz w:val="18"/>
          <w:szCs w:val="18"/>
          <w:lang w:val="de-DE"/>
        </w:rPr>
        <w:t>S.</w:t>
      </w:r>
      <w:r w:rsidR="00D37F69">
        <w:rPr>
          <w:bCs/>
          <w:sz w:val="18"/>
          <w:szCs w:val="18"/>
          <w:lang w:val="de-DE"/>
        </w:rPr>
        <w:t xml:space="preserve"> </w:t>
      </w:r>
      <w:r w:rsidRPr="00FC79DE">
        <w:rPr>
          <w:bCs/>
          <w:sz w:val="18"/>
          <w:szCs w:val="18"/>
          <w:lang w:val="de-DE"/>
        </w:rPr>
        <w:t>96.)</w:t>
      </w:r>
      <w:r w:rsidRPr="00FC79DE">
        <w:rPr>
          <w:bCs/>
          <w:szCs w:val="21"/>
          <w:lang w:val="de-DE"/>
        </w:rPr>
        <w:t>.</w:t>
      </w:r>
      <w:r w:rsidR="00D37F69">
        <w:rPr>
          <w:bCs/>
          <w:szCs w:val="21"/>
          <w:lang w:val="de-DE"/>
        </w:rPr>
        <w:t xml:space="preserve"> </w:t>
      </w:r>
    </w:p>
    <w:p w14:paraId="20534A7B" w14:textId="58B76757" w:rsidR="00C53DB8" w:rsidRPr="00FC79DE" w:rsidRDefault="001633B2" w:rsidP="004E6D2A">
      <w:pPr>
        <w:jc w:val="both"/>
        <w:rPr>
          <w:bCs/>
          <w:szCs w:val="21"/>
          <w:lang w:val="de-DE" w:eastAsia="en-US"/>
        </w:rPr>
      </w:pPr>
      <w:r w:rsidRPr="00FC79DE">
        <w:rPr>
          <w:bCs/>
          <w:szCs w:val="21"/>
          <w:lang w:val="de-DE"/>
        </w:rPr>
        <w:t>Mit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dem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„hohen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Norden“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ist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nicht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Russland,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sondern</w:t>
      </w:r>
      <w:r w:rsidR="00D37F69">
        <w:rPr>
          <w:bCs/>
          <w:szCs w:val="21"/>
          <w:lang w:val="de-DE"/>
        </w:rPr>
        <w:t xml:space="preserve"> </w:t>
      </w:r>
      <w:r w:rsidR="00D64CD8" w:rsidRPr="00FC79DE">
        <w:rPr>
          <w:bCs/>
          <w:szCs w:val="21"/>
          <w:lang w:val="de-DE"/>
        </w:rPr>
        <w:t>sind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die</w:t>
      </w:r>
      <w:r w:rsidR="00D37F69">
        <w:rPr>
          <w:bCs/>
          <w:szCs w:val="21"/>
          <w:lang w:val="de-DE"/>
        </w:rPr>
        <w:t xml:space="preserve"> </w:t>
      </w:r>
      <w:r w:rsidRPr="00FC79DE">
        <w:rPr>
          <w:bCs/>
          <w:szCs w:val="21"/>
          <w:lang w:val="de-DE"/>
        </w:rPr>
        <w:t>Gegenden</w:t>
      </w:r>
      <w:r w:rsidR="00D37F69">
        <w:rPr>
          <w:bCs/>
          <w:szCs w:val="21"/>
          <w:lang w:val="de-DE"/>
        </w:rPr>
        <w:t xml:space="preserve"> </w:t>
      </w:r>
      <w:r w:rsidR="00D64CD8" w:rsidRPr="00FC79DE">
        <w:rPr>
          <w:bCs/>
          <w:szCs w:val="21"/>
          <w:lang w:val="de-DE"/>
        </w:rPr>
        <w:t>der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heutige</w:t>
      </w:r>
      <w:r w:rsidR="00D64CD8" w:rsidRPr="00FC79DE">
        <w:rPr>
          <w:bCs/>
          <w:szCs w:val="21"/>
          <w:lang w:val="de-DE"/>
        </w:rPr>
        <w:t>n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Türkei</w:t>
      </w:r>
      <w:r w:rsidR="00D37F69">
        <w:rPr>
          <w:bCs/>
          <w:szCs w:val="21"/>
          <w:lang w:val="de-DE"/>
        </w:rPr>
        <w:t xml:space="preserve"> </w:t>
      </w:r>
      <w:r w:rsidR="0013555E" w:rsidRPr="00FC79DE">
        <w:rPr>
          <w:bCs/>
          <w:szCs w:val="21"/>
          <w:lang w:val="de-DE"/>
        </w:rPr>
        <w:t>bzw.</w:t>
      </w:r>
      <w:r w:rsidR="00D37F69">
        <w:rPr>
          <w:bCs/>
          <w:szCs w:val="21"/>
          <w:lang w:val="de-DE"/>
        </w:rPr>
        <w:t xml:space="preserve"> </w:t>
      </w:r>
      <w:r w:rsidR="00D64CD8" w:rsidRPr="00FC79DE">
        <w:rPr>
          <w:bCs/>
          <w:szCs w:val="21"/>
          <w:lang w:val="de-DE"/>
        </w:rPr>
        <w:t>des</w:t>
      </w:r>
      <w:r w:rsidR="00D37F69">
        <w:rPr>
          <w:bCs/>
          <w:szCs w:val="21"/>
          <w:lang w:val="de-DE"/>
        </w:rPr>
        <w:t xml:space="preserve"> </w:t>
      </w:r>
      <w:r w:rsidR="00D64CD8" w:rsidRPr="00FC79DE">
        <w:rPr>
          <w:bCs/>
          <w:szCs w:val="21"/>
          <w:lang w:val="de-DE"/>
        </w:rPr>
        <w:t>nördlichen</w:t>
      </w:r>
      <w:r w:rsidR="00D37F69">
        <w:rPr>
          <w:bCs/>
          <w:szCs w:val="21"/>
          <w:lang w:val="de-DE"/>
        </w:rPr>
        <w:t xml:space="preserve"> </w:t>
      </w:r>
      <w:r w:rsidR="00D64CD8" w:rsidRPr="00FC79DE">
        <w:rPr>
          <w:bCs/>
          <w:szCs w:val="21"/>
          <w:lang w:val="de-DE"/>
        </w:rPr>
        <w:t>Zweistromlandes</w:t>
      </w:r>
      <w:r w:rsidR="00D37F69">
        <w:rPr>
          <w:bCs/>
          <w:szCs w:val="21"/>
          <w:lang w:val="de-DE"/>
        </w:rPr>
        <w:t xml:space="preserve"> </w:t>
      </w:r>
      <w:r w:rsidR="00D64CD8" w:rsidRPr="00FC79DE">
        <w:rPr>
          <w:bCs/>
          <w:szCs w:val="21"/>
          <w:lang w:val="de-DE"/>
        </w:rPr>
        <w:t>(Mesopotamien)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gemeint.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Kusch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(Äthi</w:t>
      </w:r>
      <w:r w:rsidR="00C53DB8" w:rsidRPr="00FC79DE">
        <w:rPr>
          <w:bCs/>
          <w:szCs w:val="21"/>
          <w:lang w:val="de-DE"/>
        </w:rPr>
        <w:t>o</w:t>
      </w:r>
      <w:r w:rsidR="00C53DB8" w:rsidRPr="00FC79DE">
        <w:rPr>
          <w:bCs/>
          <w:szCs w:val="21"/>
          <w:lang w:val="de-DE"/>
        </w:rPr>
        <w:t>pier)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und</w:t>
      </w:r>
      <w:r w:rsidR="00D37F69">
        <w:rPr>
          <w:bCs/>
          <w:szCs w:val="21"/>
          <w:lang w:val="de-DE"/>
        </w:rPr>
        <w:t xml:space="preserve"> </w:t>
      </w:r>
      <w:proofErr w:type="spellStart"/>
      <w:r w:rsidR="00C53DB8" w:rsidRPr="00FC79DE">
        <w:rPr>
          <w:bCs/>
          <w:szCs w:val="21"/>
          <w:lang w:val="de-DE"/>
        </w:rPr>
        <w:t>Put</w:t>
      </w:r>
      <w:proofErr w:type="spellEnd"/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(Libyer)</w:t>
      </w:r>
      <w:r w:rsidR="00D37F69">
        <w:rPr>
          <w:bCs/>
          <w:szCs w:val="21"/>
          <w:lang w:val="de-DE"/>
        </w:rPr>
        <w:t xml:space="preserve"> </w:t>
      </w:r>
      <w:r w:rsidR="00D64CD8" w:rsidRPr="00FC79DE">
        <w:rPr>
          <w:bCs/>
          <w:szCs w:val="21"/>
          <w:lang w:val="de-DE"/>
        </w:rPr>
        <w:t>waren</w:t>
      </w:r>
      <w:r w:rsidR="00D37F69">
        <w:rPr>
          <w:bCs/>
          <w:szCs w:val="21"/>
          <w:lang w:val="de-DE"/>
        </w:rPr>
        <w:t xml:space="preserve"> </w:t>
      </w:r>
      <w:r w:rsidR="00D64CD8" w:rsidRPr="00FC79DE">
        <w:rPr>
          <w:bCs/>
          <w:szCs w:val="21"/>
          <w:lang w:val="de-DE"/>
        </w:rPr>
        <w:t>Völker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in</w:t>
      </w:r>
      <w:r w:rsidR="00D37F69">
        <w:rPr>
          <w:bCs/>
          <w:szCs w:val="21"/>
          <w:lang w:val="de-DE"/>
        </w:rPr>
        <w:t xml:space="preserve"> </w:t>
      </w:r>
      <w:r w:rsidR="00C53DB8" w:rsidRPr="00FC79DE">
        <w:rPr>
          <w:bCs/>
          <w:szCs w:val="21"/>
          <w:lang w:val="de-DE"/>
        </w:rPr>
        <w:t>Nordafrika.</w:t>
      </w:r>
      <w:r w:rsidR="00D37F69">
        <w:rPr>
          <w:bCs/>
          <w:szCs w:val="21"/>
          <w:lang w:val="de-DE"/>
        </w:rPr>
        <w:t xml:space="preserve"> </w:t>
      </w:r>
      <w:proofErr w:type="spellStart"/>
      <w:r w:rsidR="00C53DB8" w:rsidRPr="00FC79DE">
        <w:rPr>
          <w:bCs/>
          <w:szCs w:val="21"/>
          <w:lang w:val="de-DE" w:eastAsia="en-US"/>
        </w:rPr>
        <w:t>Toga</w:t>
      </w:r>
      <w:r w:rsidR="00C53DB8" w:rsidRPr="00FC79DE">
        <w:rPr>
          <w:bCs/>
          <w:szCs w:val="21"/>
          <w:lang w:val="de-DE" w:eastAsia="en-US"/>
        </w:rPr>
        <w:t>r</w:t>
      </w:r>
      <w:r w:rsidR="00C53DB8" w:rsidRPr="00FC79DE">
        <w:rPr>
          <w:bCs/>
          <w:szCs w:val="21"/>
          <w:lang w:val="de-DE" w:eastAsia="en-US"/>
        </w:rPr>
        <w:t>ma</w:t>
      </w:r>
      <w:proofErr w:type="spellEnd"/>
      <w:r w:rsidR="00D37F69">
        <w:rPr>
          <w:bCs/>
          <w:szCs w:val="21"/>
          <w:lang w:val="de-DE" w:eastAsia="en-US"/>
        </w:rPr>
        <w:t xml:space="preserve"> </w:t>
      </w:r>
      <w:r w:rsidR="00D64CD8" w:rsidRPr="00FC79DE">
        <w:rPr>
          <w:bCs/>
          <w:szCs w:val="21"/>
          <w:lang w:val="de-DE" w:eastAsia="en-US"/>
        </w:rPr>
        <w:t>sind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Nachkomme</w:t>
      </w:r>
      <w:r w:rsidR="00D64CD8" w:rsidRPr="00FC79DE">
        <w:rPr>
          <w:bCs/>
          <w:szCs w:val="21"/>
          <w:lang w:val="de-DE" w:eastAsia="en-US"/>
        </w:rPr>
        <w:t>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von</w:t>
      </w:r>
      <w:r w:rsidR="00D37F69">
        <w:rPr>
          <w:bCs/>
          <w:szCs w:val="21"/>
          <w:lang w:val="de-DE" w:eastAsia="en-US"/>
        </w:rPr>
        <w:t xml:space="preserve"> </w:t>
      </w:r>
      <w:proofErr w:type="spellStart"/>
      <w:r w:rsidR="00C53DB8" w:rsidRPr="00FC79DE">
        <w:rPr>
          <w:bCs/>
          <w:szCs w:val="21"/>
          <w:lang w:val="de-DE" w:eastAsia="en-US"/>
        </w:rPr>
        <w:t>Gomer</w:t>
      </w:r>
      <w:proofErr w:type="spellEnd"/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(</w:t>
      </w:r>
      <w:r w:rsidR="00D64CD8" w:rsidRPr="00FC79DE">
        <w:rPr>
          <w:bCs/>
          <w:szCs w:val="21"/>
          <w:lang w:val="de-DE" w:eastAsia="en-US"/>
        </w:rPr>
        <w:t>den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Kimmerer</w:t>
      </w:r>
      <w:r w:rsidR="00D64CD8" w:rsidRPr="00FC79DE">
        <w:rPr>
          <w:bCs/>
          <w:szCs w:val="21"/>
          <w:lang w:val="de-DE" w:eastAsia="en-US"/>
        </w:rPr>
        <w:t>n</w:t>
      </w:r>
      <w:r w:rsidR="00C53DB8" w:rsidRPr="00FC79DE">
        <w:rPr>
          <w:bCs/>
          <w:szCs w:val="21"/>
          <w:lang w:val="de-DE" w:eastAsia="en-US"/>
        </w:rPr>
        <w:t>)</w:t>
      </w:r>
      <w:r w:rsidR="00D64CD8" w:rsidRPr="00FC79DE">
        <w:rPr>
          <w:bCs/>
          <w:szCs w:val="21"/>
          <w:lang w:val="de-DE" w:eastAsia="en-US"/>
        </w:rPr>
        <w:t>,</w:t>
      </w:r>
      <w:r w:rsidR="00D37F69">
        <w:rPr>
          <w:bCs/>
          <w:szCs w:val="21"/>
          <w:lang w:val="de-DE" w:eastAsia="en-US"/>
        </w:rPr>
        <w:t xml:space="preserve"> </w:t>
      </w:r>
      <w:r w:rsidR="00D64CD8" w:rsidRPr="00FC79DE">
        <w:rPr>
          <w:bCs/>
          <w:szCs w:val="21"/>
          <w:lang w:val="de-DE" w:eastAsia="en-US"/>
        </w:rPr>
        <w:t>sie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siedelte</w:t>
      </w:r>
      <w:r w:rsidR="004E0EF5" w:rsidRPr="00FC79DE">
        <w:rPr>
          <w:bCs/>
          <w:szCs w:val="21"/>
          <w:lang w:val="de-DE" w:eastAsia="en-US"/>
        </w:rPr>
        <w:t>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sich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in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Armenien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an</w:t>
      </w:r>
      <w:r w:rsidR="00D37F69">
        <w:rPr>
          <w:bCs/>
          <w:szCs w:val="21"/>
          <w:lang w:val="de-DE" w:eastAsia="en-US"/>
        </w:rPr>
        <w:t xml:space="preserve"> </w:t>
      </w:r>
      <w:r w:rsidR="00D64CD8" w:rsidRPr="00FC79DE">
        <w:rPr>
          <w:bCs/>
          <w:szCs w:val="21"/>
          <w:lang w:val="de-DE" w:eastAsia="en-US"/>
        </w:rPr>
        <w:t>und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gründeten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das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Reich</w:t>
      </w:r>
      <w:r w:rsidR="00D37F69">
        <w:rPr>
          <w:bCs/>
          <w:szCs w:val="21"/>
          <w:lang w:val="de-DE" w:eastAsia="en-US"/>
        </w:rPr>
        <w:t xml:space="preserve"> </w:t>
      </w:r>
      <w:proofErr w:type="spellStart"/>
      <w:r w:rsidR="00C53DB8" w:rsidRPr="00FC79DE">
        <w:rPr>
          <w:bCs/>
          <w:szCs w:val="21"/>
          <w:lang w:val="de-DE" w:eastAsia="en-US"/>
        </w:rPr>
        <w:t>Urartu</w:t>
      </w:r>
      <w:proofErr w:type="spellEnd"/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(Ararat),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wurden</w:t>
      </w:r>
      <w:r w:rsidR="00D37F69">
        <w:rPr>
          <w:bCs/>
          <w:szCs w:val="21"/>
          <w:lang w:val="de-DE" w:eastAsia="en-US"/>
        </w:rPr>
        <w:t xml:space="preserve"> </w:t>
      </w:r>
      <w:r w:rsidR="00D64CD8" w:rsidRPr="00FC79DE">
        <w:rPr>
          <w:bCs/>
          <w:szCs w:val="21"/>
          <w:lang w:val="de-DE" w:eastAsia="en-US"/>
        </w:rPr>
        <w:t>dann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von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den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Skythen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in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Richtung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Kaukasus</w:t>
      </w:r>
      <w:r w:rsidR="00D37F69">
        <w:rPr>
          <w:bCs/>
          <w:szCs w:val="21"/>
          <w:lang w:val="de-DE" w:eastAsia="en-US"/>
        </w:rPr>
        <w:t xml:space="preserve"> </w:t>
      </w:r>
      <w:r w:rsidR="00C53DB8" w:rsidRPr="00FC79DE">
        <w:rPr>
          <w:bCs/>
          <w:szCs w:val="21"/>
          <w:lang w:val="de-DE" w:eastAsia="en-US"/>
        </w:rPr>
        <w:t>vertrieben.</w:t>
      </w:r>
      <w:r w:rsidR="00D37F69">
        <w:rPr>
          <w:bCs/>
          <w:szCs w:val="21"/>
          <w:lang w:val="de-DE" w:eastAsia="en-US"/>
        </w:rPr>
        <w:t xml:space="preserve"> </w:t>
      </w:r>
    </w:p>
    <w:p w14:paraId="365D24D4" w14:textId="0C42F9FB" w:rsidR="00C53DB8" w:rsidRPr="00FC79DE" w:rsidRDefault="00C53DB8" w:rsidP="004E6D2A">
      <w:pPr>
        <w:jc w:val="both"/>
        <w:rPr>
          <w:szCs w:val="21"/>
          <w:lang w:val="de-DE"/>
        </w:rPr>
      </w:pPr>
      <w:r w:rsidRPr="00FC79DE">
        <w:rPr>
          <w:b/>
          <w:bCs/>
          <w:szCs w:val="21"/>
          <w:lang w:val="de-DE"/>
        </w:rPr>
        <w:t>Warum</w:t>
      </w:r>
      <w:r w:rsidR="00D37F69">
        <w:rPr>
          <w:b/>
          <w:bCs/>
          <w:szCs w:val="21"/>
          <w:lang w:val="de-DE"/>
        </w:rPr>
        <w:t xml:space="preserve"> </w:t>
      </w:r>
      <w:r w:rsidR="00D64CD8" w:rsidRPr="00FC79DE">
        <w:rPr>
          <w:b/>
          <w:bCs/>
          <w:szCs w:val="21"/>
          <w:lang w:val="de-DE"/>
        </w:rPr>
        <w:t>kann</w:t>
      </w:r>
      <w:r w:rsidR="00D37F69">
        <w:rPr>
          <w:b/>
          <w:bCs/>
          <w:szCs w:val="21"/>
          <w:lang w:val="de-DE"/>
        </w:rPr>
        <w:t xml:space="preserve"> </w:t>
      </w:r>
      <w:proofErr w:type="spellStart"/>
      <w:r w:rsidRPr="00FC79DE">
        <w:rPr>
          <w:b/>
          <w:bCs/>
          <w:szCs w:val="21"/>
          <w:lang w:val="de-DE"/>
        </w:rPr>
        <w:t>Gog</w:t>
      </w:r>
      <w:proofErr w:type="spellEnd"/>
      <w:r w:rsidR="00D37F69">
        <w:rPr>
          <w:b/>
          <w:bCs/>
          <w:szCs w:val="21"/>
          <w:lang w:val="de-DE"/>
        </w:rPr>
        <w:t xml:space="preserve"> </w:t>
      </w:r>
      <w:r w:rsidR="00D64CD8" w:rsidRPr="00FC79DE">
        <w:rPr>
          <w:b/>
          <w:bCs/>
          <w:szCs w:val="21"/>
          <w:lang w:val="de-DE"/>
        </w:rPr>
        <w:t>und</w:t>
      </w:r>
      <w:r w:rsidR="00D37F69">
        <w:rPr>
          <w:b/>
          <w:bCs/>
          <w:szCs w:val="21"/>
          <w:lang w:val="de-DE"/>
        </w:rPr>
        <w:t xml:space="preserve"> </w:t>
      </w:r>
      <w:r w:rsidR="00D64CD8" w:rsidRPr="00FC79DE">
        <w:rPr>
          <w:b/>
          <w:bCs/>
          <w:szCs w:val="21"/>
          <w:lang w:val="de-DE"/>
        </w:rPr>
        <w:t>«Rosch»</w:t>
      </w:r>
      <w:r w:rsidR="00D37F69">
        <w:rPr>
          <w:b/>
          <w:bCs/>
          <w:szCs w:val="21"/>
          <w:lang w:val="de-DE"/>
        </w:rPr>
        <w:t xml:space="preserve"> </w:t>
      </w:r>
      <w:r w:rsidRPr="00FC79DE">
        <w:rPr>
          <w:b/>
          <w:bCs/>
          <w:szCs w:val="21"/>
          <w:lang w:val="de-DE"/>
        </w:rPr>
        <w:t>nicht</w:t>
      </w:r>
      <w:r w:rsidR="00D37F69">
        <w:rPr>
          <w:b/>
          <w:bCs/>
          <w:szCs w:val="21"/>
          <w:lang w:val="de-DE"/>
        </w:rPr>
        <w:t xml:space="preserve"> </w:t>
      </w:r>
      <w:r w:rsidRPr="00FC79DE">
        <w:rPr>
          <w:b/>
          <w:bCs/>
          <w:szCs w:val="21"/>
          <w:lang w:val="de-DE"/>
        </w:rPr>
        <w:t>Russland</w:t>
      </w:r>
      <w:r w:rsidR="00D37F69">
        <w:rPr>
          <w:b/>
          <w:bCs/>
          <w:szCs w:val="21"/>
          <w:lang w:val="de-DE"/>
        </w:rPr>
        <w:t xml:space="preserve"> </w:t>
      </w:r>
      <w:r w:rsidR="00D64CD8" w:rsidRPr="00FC79DE">
        <w:rPr>
          <w:b/>
          <w:bCs/>
          <w:szCs w:val="21"/>
          <w:lang w:val="de-DE"/>
        </w:rPr>
        <w:t>sein?</w:t>
      </w:r>
      <w:r w:rsidR="00D37F69">
        <w:rPr>
          <w:szCs w:val="21"/>
          <w:lang w:val="de-DE"/>
        </w:rPr>
        <w:t xml:space="preserve"> </w:t>
      </w:r>
      <w:r w:rsidRPr="00FC79DE">
        <w:rPr>
          <w:i/>
          <w:iCs/>
          <w:sz w:val="18"/>
          <w:szCs w:val="18"/>
          <w:lang w:val="de-DE"/>
        </w:rPr>
        <w:t>(Vgl.</w:t>
      </w:r>
      <w:r w:rsidR="00D37F69">
        <w:rPr>
          <w:i/>
          <w:iCs/>
          <w:sz w:val="18"/>
          <w:szCs w:val="18"/>
          <w:lang w:val="de-DE"/>
        </w:rPr>
        <w:t xml:space="preserve"> </w:t>
      </w:r>
      <w:r w:rsidRPr="00FC79DE">
        <w:rPr>
          <w:i/>
          <w:iCs/>
          <w:sz w:val="18"/>
          <w:szCs w:val="18"/>
          <w:lang w:val="de-DE"/>
        </w:rPr>
        <w:t>JETS,</w:t>
      </w:r>
      <w:r w:rsidR="00D37F69">
        <w:rPr>
          <w:i/>
          <w:iCs/>
          <w:sz w:val="18"/>
          <w:szCs w:val="18"/>
          <w:lang w:val="de-DE"/>
        </w:rPr>
        <w:t xml:space="preserve"> </w:t>
      </w:r>
      <w:r w:rsidR="004E0EF5" w:rsidRPr="00FC79DE">
        <w:rPr>
          <w:i/>
          <w:iCs/>
          <w:sz w:val="18"/>
          <w:szCs w:val="18"/>
          <w:lang w:val="de-DE"/>
        </w:rPr>
        <w:t>Journal</w:t>
      </w:r>
      <w:r w:rsidR="00D37F69">
        <w:rPr>
          <w:i/>
          <w:iCs/>
          <w:sz w:val="18"/>
          <w:szCs w:val="18"/>
          <w:lang w:val="de-DE"/>
        </w:rPr>
        <w:t xml:space="preserve"> </w:t>
      </w:r>
      <w:proofErr w:type="spellStart"/>
      <w:r w:rsidR="004E0EF5" w:rsidRPr="00FC79DE">
        <w:rPr>
          <w:i/>
          <w:iCs/>
          <w:sz w:val="18"/>
          <w:szCs w:val="18"/>
          <w:lang w:val="de-DE"/>
        </w:rPr>
        <w:t>of</w:t>
      </w:r>
      <w:proofErr w:type="spellEnd"/>
      <w:r w:rsidR="00D37F69">
        <w:rPr>
          <w:i/>
          <w:iCs/>
          <w:sz w:val="18"/>
          <w:szCs w:val="18"/>
          <w:lang w:val="de-DE"/>
        </w:rPr>
        <w:t xml:space="preserve"> </w:t>
      </w:r>
      <w:r w:rsidR="004E0EF5" w:rsidRPr="00FC79DE">
        <w:rPr>
          <w:i/>
          <w:iCs/>
          <w:sz w:val="18"/>
          <w:szCs w:val="18"/>
          <w:lang w:val="de-DE"/>
        </w:rPr>
        <w:t>The</w:t>
      </w:r>
      <w:r w:rsidR="00D37F69">
        <w:rPr>
          <w:i/>
          <w:iCs/>
          <w:sz w:val="18"/>
          <w:szCs w:val="18"/>
          <w:lang w:val="de-DE"/>
        </w:rPr>
        <w:t xml:space="preserve"> </w:t>
      </w:r>
      <w:proofErr w:type="spellStart"/>
      <w:r w:rsidR="004E0EF5" w:rsidRPr="00FC79DE">
        <w:rPr>
          <w:i/>
          <w:iCs/>
          <w:sz w:val="18"/>
          <w:szCs w:val="18"/>
          <w:lang w:val="de-DE"/>
        </w:rPr>
        <w:t>Evangelical</w:t>
      </w:r>
      <w:proofErr w:type="spellEnd"/>
      <w:r w:rsidR="00D37F69">
        <w:rPr>
          <w:i/>
          <w:iCs/>
          <w:sz w:val="18"/>
          <w:szCs w:val="18"/>
          <w:lang w:val="de-DE"/>
        </w:rPr>
        <w:t xml:space="preserve"> </w:t>
      </w:r>
      <w:proofErr w:type="spellStart"/>
      <w:r w:rsidR="004E0EF5" w:rsidRPr="00FC79DE">
        <w:rPr>
          <w:i/>
          <w:iCs/>
          <w:sz w:val="18"/>
          <w:szCs w:val="18"/>
          <w:lang w:val="de-DE"/>
        </w:rPr>
        <w:t>Theological</w:t>
      </w:r>
      <w:proofErr w:type="spellEnd"/>
      <w:r w:rsidR="00D37F69">
        <w:rPr>
          <w:i/>
          <w:iCs/>
          <w:sz w:val="18"/>
          <w:szCs w:val="18"/>
          <w:lang w:val="de-DE"/>
        </w:rPr>
        <w:t xml:space="preserve"> </w:t>
      </w:r>
      <w:r w:rsidR="004E0EF5" w:rsidRPr="00FC79DE">
        <w:rPr>
          <w:i/>
          <w:iCs/>
          <w:sz w:val="18"/>
          <w:szCs w:val="18"/>
          <w:lang w:val="de-DE"/>
        </w:rPr>
        <w:t>Society</w:t>
      </w:r>
      <w:r w:rsidR="00D37F69">
        <w:rPr>
          <w:i/>
          <w:iCs/>
          <w:sz w:val="18"/>
          <w:szCs w:val="18"/>
          <w:lang w:val="de-DE"/>
        </w:rPr>
        <w:t xml:space="preserve"> </w:t>
      </w:r>
      <w:r w:rsidRPr="00FC79DE">
        <w:rPr>
          <w:i/>
          <w:iCs/>
          <w:sz w:val="18"/>
          <w:szCs w:val="18"/>
          <w:lang w:val="de-DE"/>
        </w:rPr>
        <w:t>39/1,</w:t>
      </w:r>
      <w:r w:rsidR="00D37F69">
        <w:rPr>
          <w:i/>
          <w:iCs/>
          <w:sz w:val="18"/>
          <w:szCs w:val="18"/>
          <w:lang w:val="de-DE"/>
        </w:rPr>
        <w:t xml:space="preserve"> </w:t>
      </w:r>
      <w:r w:rsidRPr="00FC79DE">
        <w:rPr>
          <w:i/>
          <w:iCs/>
          <w:sz w:val="18"/>
          <w:szCs w:val="18"/>
          <w:lang w:val="de-DE"/>
        </w:rPr>
        <w:t>März</w:t>
      </w:r>
      <w:r w:rsidR="00D37F69">
        <w:rPr>
          <w:i/>
          <w:iCs/>
          <w:sz w:val="18"/>
          <w:szCs w:val="18"/>
          <w:lang w:val="de-DE"/>
        </w:rPr>
        <w:t xml:space="preserve"> </w:t>
      </w:r>
      <w:r w:rsidRPr="00FC79DE">
        <w:rPr>
          <w:i/>
          <w:iCs/>
          <w:sz w:val="18"/>
          <w:szCs w:val="18"/>
          <w:lang w:val="de-DE"/>
        </w:rPr>
        <w:t>1996,</w:t>
      </w:r>
      <w:r w:rsidR="00D37F69">
        <w:rPr>
          <w:i/>
          <w:iCs/>
          <w:sz w:val="18"/>
          <w:szCs w:val="18"/>
          <w:lang w:val="de-DE"/>
        </w:rPr>
        <w:t xml:space="preserve"> </w:t>
      </w:r>
      <w:r w:rsidRPr="00FC79DE">
        <w:rPr>
          <w:i/>
          <w:iCs/>
          <w:sz w:val="18"/>
          <w:szCs w:val="18"/>
          <w:lang w:val="de-DE"/>
        </w:rPr>
        <w:t>S.</w:t>
      </w:r>
      <w:r w:rsidR="00D37F69">
        <w:rPr>
          <w:i/>
          <w:iCs/>
          <w:sz w:val="18"/>
          <w:szCs w:val="18"/>
          <w:lang w:val="de-DE"/>
        </w:rPr>
        <w:t xml:space="preserve"> </w:t>
      </w:r>
      <w:r w:rsidRPr="00FC79DE">
        <w:rPr>
          <w:i/>
          <w:iCs/>
          <w:sz w:val="18"/>
          <w:szCs w:val="18"/>
          <w:lang w:val="de-DE"/>
        </w:rPr>
        <w:t>29-46)</w:t>
      </w:r>
    </w:p>
    <w:p w14:paraId="68726E64" w14:textId="4A3ADF93" w:rsidR="00C53DB8" w:rsidRPr="00FC79DE" w:rsidRDefault="00C53DB8" w:rsidP="004E6D2A">
      <w:pPr>
        <w:jc w:val="both"/>
        <w:rPr>
          <w:szCs w:val="21"/>
          <w:shd w:val="clear" w:color="auto" w:fill="FFFFFF"/>
          <w:lang w:val="de-DE"/>
        </w:rPr>
      </w:pPr>
      <w:r w:rsidRPr="00FC79DE">
        <w:rPr>
          <w:szCs w:val="21"/>
          <w:lang w:val="de-DE"/>
        </w:rPr>
        <w:t>Hes</w:t>
      </w:r>
      <w:r w:rsidR="004E0EF5" w:rsidRPr="00FC79DE">
        <w:rPr>
          <w:szCs w:val="21"/>
          <w:lang w:val="de-DE"/>
        </w:rPr>
        <w:t>ekiel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schrieb</w:t>
      </w:r>
      <w:r w:rsidR="00D37F69">
        <w:rPr>
          <w:szCs w:val="21"/>
          <w:lang w:val="de-DE"/>
        </w:rPr>
        <w:t xml:space="preserve"> </w:t>
      </w:r>
      <w:r w:rsidR="00D64CD8" w:rsidRPr="00FC79DE">
        <w:rPr>
          <w:szCs w:val="21"/>
          <w:lang w:val="de-DE"/>
        </w:rPr>
        <w:t>ca.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590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Chr.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hätte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niemals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Au</w:t>
      </w:r>
      <w:r w:rsidRPr="00FC79DE">
        <w:rPr>
          <w:szCs w:val="21"/>
          <w:lang w:val="de-DE"/>
        </w:rPr>
        <w:t>s</w:t>
      </w:r>
      <w:r w:rsidRPr="00FC79DE">
        <w:rPr>
          <w:szCs w:val="21"/>
          <w:lang w:val="de-DE"/>
        </w:rPr>
        <w:t>druck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Rosch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für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Russland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verwendet.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Name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Rus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wurde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im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Mittelalter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durch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Wikinger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in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Kiew-Region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g</w:t>
      </w:r>
      <w:r w:rsidRPr="00FC79DE">
        <w:rPr>
          <w:szCs w:val="21"/>
          <w:lang w:val="de-DE"/>
        </w:rPr>
        <w:t>e</w:t>
      </w:r>
      <w:r w:rsidRPr="00FC79DE">
        <w:rPr>
          <w:szCs w:val="21"/>
          <w:lang w:val="de-DE"/>
        </w:rPr>
        <w:t>bracht.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Im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Jahr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862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n.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Chr.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kamen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Slawen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nach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Schweden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und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erbaten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sich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Fürsten,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die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über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sie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herrschen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würden.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Daraus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entstand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die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Kiewer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Rus,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das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Pr="00FC79DE">
        <w:rPr>
          <w:szCs w:val="21"/>
          <w:shd w:val="clear" w:color="auto" w:fill="FFFFFF"/>
          <w:lang w:val="de-DE"/>
        </w:rPr>
        <w:t>Rus-Land.</w:t>
      </w:r>
      <w:r w:rsidR="00D37F69">
        <w:rPr>
          <w:szCs w:val="21"/>
          <w:shd w:val="clear" w:color="auto" w:fill="FFFFFF"/>
          <w:lang w:val="de-DE"/>
        </w:rPr>
        <w:t xml:space="preserve"> </w:t>
      </w:r>
    </w:p>
    <w:p w14:paraId="2A80000E" w14:textId="4F2E2241" w:rsidR="00C53DB8" w:rsidRPr="00FC79DE" w:rsidRDefault="00D64CD8" w:rsidP="004E6D2A">
      <w:pPr>
        <w:jc w:val="both"/>
        <w:rPr>
          <w:szCs w:val="21"/>
          <w:lang w:val="de-DE"/>
        </w:rPr>
      </w:pPr>
      <w:r w:rsidRPr="00FC79DE">
        <w:rPr>
          <w:sz w:val="18"/>
          <w:szCs w:val="18"/>
          <w:shd w:val="clear" w:color="auto" w:fill="FFFFFF"/>
          <w:lang w:val="de-DE"/>
        </w:rPr>
        <w:t>Vgl.</w:t>
      </w:r>
      <w:r w:rsidR="00D37F69">
        <w:rPr>
          <w:sz w:val="18"/>
          <w:szCs w:val="18"/>
          <w:shd w:val="clear" w:color="auto" w:fill="FFFFFF"/>
          <w:lang w:val="de-DE"/>
        </w:rPr>
        <w:t xml:space="preserve"> </w:t>
      </w:r>
      <w:r w:rsidR="00C53DB8" w:rsidRPr="00FC79DE">
        <w:rPr>
          <w:sz w:val="18"/>
          <w:szCs w:val="18"/>
          <w:shd w:val="clear" w:color="auto" w:fill="FFFFFF"/>
          <w:lang w:val="de-DE"/>
        </w:rPr>
        <w:t>Wikipedia</w:t>
      </w:r>
      <w:r w:rsidR="00C53DB8" w:rsidRPr="00FC79DE">
        <w:rPr>
          <w:szCs w:val="21"/>
          <w:shd w:val="clear" w:color="auto" w:fill="FFFFFF"/>
          <w:lang w:val="de-DE"/>
        </w:rPr>
        <w:t>:</w:t>
      </w:r>
      <w:r w:rsidR="00D37F69">
        <w:rPr>
          <w:szCs w:val="21"/>
          <w:shd w:val="clear" w:color="auto" w:fill="FFFFFF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Name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leitet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sich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vom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Volk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hyperlink r:id="rId10" w:tooltip="Rus (Volk)" w:history="1">
        <w:r w:rsidR="00C53DB8" w:rsidRPr="00FC79DE">
          <w:rPr>
            <w:rFonts w:eastAsiaTheme="majorEastAsia"/>
            <w:szCs w:val="21"/>
            <w:lang w:val="de-DE"/>
          </w:rPr>
          <w:t>Rus</w:t>
        </w:r>
      </w:hyperlink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ab,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welches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vermutlich</w:t>
      </w:r>
      <w:r w:rsidR="00D37F69">
        <w:rPr>
          <w:szCs w:val="21"/>
          <w:lang w:val="de-DE"/>
        </w:rPr>
        <w:t xml:space="preserve"> </w:t>
      </w:r>
      <w:hyperlink r:id="rId11" w:tooltip="Normannen" w:history="1">
        <w:r w:rsidR="00C53DB8" w:rsidRPr="00FC79DE">
          <w:rPr>
            <w:rFonts w:eastAsiaTheme="majorEastAsia"/>
            <w:szCs w:val="21"/>
            <w:lang w:val="de-DE"/>
          </w:rPr>
          <w:t>normannischer</w:t>
        </w:r>
      </w:hyperlink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Abstammung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war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zweiten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Hälfte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ersten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Jahrtausends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nach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Christus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Flüsse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dieser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Region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(altnordisch</w:t>
      </w:r>
      <w:r w:rsidR="00D37F69">
        <w:rPr>
          <w:szCs w:val="21"/>
          <w:lang w:val="de-DE"/>
        </w:rPr>
        <w:t xml:space="preserve"> </w:t>
      </w:r>
      <w:hyperlink r:id="rId12" w:tooltip="Gardarike" w:history="1">
        <w:proofErr w:type="spellStart"/>
        <w:r w:rsidR="00C53DB8" w:rsidRPr="00FC79DE">
          <w:rPr>
            <w:rFonts w:eastAsiaTheme="majorEastAsia"/>
            <w:szCs w:val="21"/>
            <w:lang w:val="de-DE"/>
          </w:rPr>
          <w:t>Gardarike</w:t>
        </w:r>
        <w:proofErr w:type="spellEnd"/>
      </w:hyperlink>
      <w:r w:rsidR="00C53DB8" w:rsidRPr="00FC79DE">
        <w:rPr>
          <w:szCs w:val="21"/>
          <w:lang w:val="de-DE"/>
        </w:rPr>
        <w:t>)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befuhr.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Name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wird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heute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überwiegend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vom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nordischen</w:t>
      </w:r>
      <w:r w:rsidR="00D37F69">
        <w:rPr>
          <w:szCs w:val="21"/>
          <w:lang w:val="de-DE"/>
        </w:rPr>
        <w:t xml:space="preserve"> </w:t>
      </w:r>
      <w:proofErr w:type="spellStart"/>
      <w:r w:rsidR="00C53DB8" w:rsidRPr="00FC79DE">
        <w:rPr>
          <w:szCs w:val="21"/>
          <w:lang w:val="de-DE"/>
        </w:rPr>
        <w:t>roðr</w:t>
      </w:r>
      <w:proofErr w:type="spellEnd"/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für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„Rudern,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Rudermannschaft“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hergeleitet.</w:t>
      </w:r>
      <w:hyperlink r:id="rId13" w:anchor="cite_note-2" w:history="1">
        <w:r w:rsidR="00C53DB8" w:rsidRPr="00FC79DE">
          <w:rPr>
            <w:rFonts w:eastAsiaTheme="majorEastAsia"/>
            <w:szCs w:val="21"/>
            <w:lang w:val="de-DE"/>
          </w:rPr>
          <w:t>[2]</w:t>
        </w:r>
      </w:hyperlink>
      <w:r w:rsidR="00D37F69">
        <w:rPr>
          <w:rFonts w:eastAsiaTheme="majorEastAsia"/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erste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Staat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auf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diesem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Gebiet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war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hyperlink r:id="rId14" w:tooltip="Kiewer Rus" w:history="1">
        <w:r w:rsidR="00C53DB8" w:rsidRPr="00FC79DE">
          <w:rPr>
            <w:rFonts w:eastAsiaTheme="majorEastAsia"/>
            <w:szCs w:val="21"/>
            <w:lang w:val="de-DE"/>
          </w:rPr>
          <w:t>Kiewer</w:t>
        </w:r>
        <w:r w:rsidR="00D37F69">
          <w:rPr>
            <w:rFonts w:eastAsiaTheme="majorEastAsia"/>
            <w:szCs w:val="21"/>
            <w:lang w:val="de-DE"/>
          </w:rPr>
          <w:t xml:space="preserve"> </w:t>
        </w:r>
        <w:r w:rsidR="00C53DB8" w:rsidRPr="00FC79DE">
          <w:rPr>
            <w:rFonts w:eastAsiaTheme="majorEastAsia"/>
            <w:i/>
            <w:iCs/>
            <w:szCs w:val="21"/>
            <w:lang w:val="de-DE"/>
          </w:rPr>
          <w:t>Rus</w:t>
        </w:r>
      </w:hyperlink>
      <w:r w:rsidR="00C53DB8"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im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11.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Jahrhu</w:t>
      </w:r>
      <w:r w:rsidR="00C53DB8" w:rsidRPr="00FC79DE">
        <w:rPr>
          <w:szCs w:val="21"/>
          <w:lang w:val="de-DE"/>
        </w:rPr>
        <w:t>n</w:t>
      </w:r>
      <w:r w:rsidR="00C53DB8" w:rsidRPr="00FC79DE">
        <w:rPr>
          <w:szCs w:val="21"/>
          <w:lang w:val="de-DE"/>
        </w:rPr>
        <w:t>dert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ihre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Blütezeit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erlebte.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Nestor-Chronik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spielen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i/>
          <w:iCs/>
          <w:szCs w:val="21"/>
          <w:lang w:val="de-DE"/>
        </w:rPr>
        <w:t>Rus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i/>
          <w:iCs/>
          <w:szCs w:val="21"/>
          <w:lang w:val="de-DE"/>
        </w:rPr>
        <w:t>Waräger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eine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herausragende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Rolle.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Rus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ist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dort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Bezeichnung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für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ein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Volk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oder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für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Gesellschaft</w:t>
      </w:r>
      <w:r w:rsidR="00C53DB8" w:rsidRPr="00FC79DE">
        <w:rPr>
          <w:szCs w:val="21"/>
          <w:lang w:val="de-DE"/>
        </w:rPr>
        <w:t>s</w:t>
      </w:r>
      <w:r w:rsidR="00C53DB8" w:rsidRPr="00FC79DE">
        <w:rPr>
          <w:szCs w:val="21"/>
          <w:lang w:val="de-DE"/>
        </w:rPr>
        <w:t>schicht,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Macht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ausübte,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und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i/>
          <w:iCs/>
          <w:szCs w:val="21"/>
          <w:lang w:val="de-DE"/>
        </w:rPr>
        <w:t>Rus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wurde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auch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zum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Namen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ihres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Gebietes,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(wie: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i/>
          <w:iCs/>
          <w:szCs w:val="21"/>
          <w:lang w:val="de-DE"/>
        </w:rPr>
        <w:t>Böhmen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oder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i/>
          <w:iCs/>
          <w:szCs w:val="21"/>
          <w:lang w:val="de-DE"/>
        </w:rPr>
        <w:t>Ungarn</w:t>
      </w:r>
      <w:r w:rsidR="00C53DB8" w:rsidRPr="00FC79DE">
        <w:rPr>
          <w:szCs w:val="21"/>
          <w:lang w:val="de-DE"/>
        </w:rPr>
        <w:t>.)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Als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Rus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zur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Bezeichnung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eines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Herrschaftsbereiches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geworden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war,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wurde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„die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Rus“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zur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Bezeichnung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Bewohner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</w:t>
      </w:r>
      <w:r w:rsidR="00C53DB8" w:rsidRPr="00FC79DE">
        <w:rPr>
          <w:szCs w:val="21"/>
          <w:lang w:val="de-DE"/>
        </w:rPr>
        <w:t>e</w:t>
      </w:r>
      <w:r w:rsidR="00C53DB8" w:rsidRPr="00FC79DE">
        <w:rPr>
          <w:szCs w:val="21"/>
          <w:lang w:val="de-DE"/>
        </w:rPr>
        <w:t>ses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Bereiches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–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unabhängig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ihrer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Stammeszugehöri</w:t>
      </w:r>
      <w:r w:rsidR="00C53DB8" w:rsidRPr="00FC79DE">
        <w:rPr>
          <w:szCs w:val="21"/>
          <w:lang w:val="de-DE"/>
        </w:rPr>
        <w:t>g</w:t>
      </w:r>
      <w:r w:rsidR="00C53DB8" w:rsidRPr="00FC79DE">
        <w:rPr>
          <w:szCs w:val="21"/>
          <w:lang w:val="de-DE"/>
        </w:rPr>
        <w:t>keit.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So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übertrug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sich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Name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Eingewanderten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auf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Alteingesessenen.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…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Vorher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war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i/>
          <w:iCs/>
          <w:szCs w:val="21"/>
          <w:lang w:val="de-DE"/>
        </w:rPr>
        <w:t>Rus</w:t>
      </w:r>
      <w:r w:rsidR="00D37F69">
        <w:rPr>
          <w:rStyle w:val="apple-converted-space"/>
          <w:rFonts w:ascii="Arial" w:eastAsiaTheme="majorEastAsia" w:hAnsi="Arial"/>
          <w:color w:val="222222"/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der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Ausdruck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für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die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Nordgermanen</w:t>
      </w:r>
      <w:r w:rsidR="00D37F69">
        <w:rPr>
          <w:szCs w:val="21"/>
          <w:lang w:val="de-DE"/>
        </w:rPr>
        <w:t xml:space="preserve"> </w:t>
      </w:r>
      <w:r w:rsidR="00C53DB8" w:rsidRPr="00FC79DE">
        <w:rPr>
          <w:szCs w:val="21"/>
          <w:lang w:val="de-DE"/>
        </w:rPr>
        <w:t>gewesen.</w:t>
      </w:r>
    </w:p>
    <w:p w14:paraId="02EE0399" w14:textId="008E8AEC" w:rsidR="00C53DB8" w:rsidRPr="00FC79DE" w:rsidRDefault="00C53DB8" w:rsidP="004E6D2A">
      <w:pPr>
        <w:pStyle w:val="berschrift3"/>
        <w:jc w:val="both"/>
        <w:rPr>
          <w:sz w:val="21"/>
          <w:szCs w:val="21"/>
        </w:rPr>
      </w:pPr>
      <w:r w:rsidRPr="00FC79DE">
        <w:rPr>
          <w:sz w:val="21"/>
          <w:szCs w:val="21"/>
        </w:rPr>
        <w:t>Beziehen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sich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die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Verse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Dan</w:t>
      </w:r>
      <w:r w:rsidR="00D37F69">
        <w:rPr>
          <w:sz w:val="21"/>
          <w:szCs w:val="21"/>
        </w:rPr>
        <w:t xml:space="preserve">iel </w:t>
      </w:r>
      <w:r w:rsidRPr="00FC79DE">
        <w:rPr>
          <w:sz w:val="21"/>
          <w:szCs w:val="21"/>
        </w:rPr>
        <w:t>11</w:t>
      </w:r>
      <w:r w:rsidR="00D37F69">
        <w:rPr>
          <w:sz w:val="21"/>
          <w:szCs w:val="21"/>
        </w:rPr>
        <w:t>, 4</w:t>
      </w:r>
      <w:r w:rsidRPr="00FC79DE">
        <w:rPr>
          <w:sz w:val="21"/>
          <w:szCs w:val="21"/>
        </w:rPr>
        <w:t>0-45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auf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einen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endzeitlichen</w:t>
      </w:r>
      <w:r w:rsidR="00D37F69">
        <w:rPr>
          <w:sz w:val="21"/>
          <w:szCs w:val="21"/>
        </w:rPr>
        <w:t xml:space="preserve"> </w:t>
      </w:r>
      <w:r w:rsidRPr="00FC79DE">
        <w:rPr>
          <w:sz w:val="21"/>
          <w:szCs w:val="21"/>
        </w:rPr>
        <w:t>Herrscher?</w:t>
      </w:r>
      <w:r w:rsidR="00D37F69">
        <w:rPr>
          <w:sz w:val="21"/>
          <w:szCs w:val="21"/>
        </w:rPr>
        <w:t xml:space="preserve"> </w:t>
      </w:r>
    </w:p>
    <w:p w14:paraId="01855A12" w14:textId="18D2B16A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lang w:val="de-DE" w:eastAsia="ja-JP"/>
        </w:rPr>
        <w:t>„</w:t>
      </w:r>
      <w:r w:rsidRPr="00FC79DE">
        <w:rPr>
          <w:rFonts w:eastAsia="MS Mincho"/>
          <w:b/>
          <w:szCs w:val="21"/>
          <w:lang w:val="de-DE" w:eastAsia="ja-JP"/>
        </w:rPr>
        <w:t>Und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zur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Zeit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des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Endes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wird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der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König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des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Südens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sich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mit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ihm</w:t>
      </w:r>
      <w:r w:rsidR="00D37F69">
        <w:rPr>
          <w:rFonts w:ascii="Georgia" w:eastAsia="MS Mincho" w:hAnsi="Georgia" w:cs="Georgia"/>
          <w:b/>
          <w:color w:val="0000FF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stoßen.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König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des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Nordens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wird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‹wie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lastRenderedPageBreak/>
        <w:t>ein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Wirbelwind›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gegen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ihn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heranstürmen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mit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Wagen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mit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Reitern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mit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vielen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Schiffen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wird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die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Länder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eindringen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‹sie›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überschwemmen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übe</w:t>
      </w:r>
      <w:r w:rsidRPr="00FC79DE">
        <w:rPr>
          <w:rFonts w:eastAsia="MS Mincho"/>
          <w:b/>
          <w:szCs w:val="21"/>
          <w:u w:color="0000FF"/>
          <w:lang w:val="de-DE" w:eastAsia="ja-JP"/>
        </w:rPr>
        <w:t>r</w:t>
      </w:r>
      <w:r w:rsidRPr="00FC79DE">
        <w:rPr>
          <w:rFonts w:eastAsia="MS Mincho"/>
          <w:b/>
          <w:szCs w:val="21"/>
          <w:u w:color="0000FF"/>
          <w:lang w:val="de-DE" w:eastAsia="ja-JP"/>
        </w:rPr>
        <w:t>fluten,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color w:val="0000FF"/>
          <w:szCs w:val="21"/>
          <w:u w:color="0000FF"/>
          <w:lang w:val="de-DE" w:eastAsia="ja-JP"/>
        </w:rPr>
        <w:t>41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wird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das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Land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Zierde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kommen.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="00A6320F" w:rsidRPr="00FC79DE">
        <w:rPr>
          <w:rFonts w:eastAsia="MS Mincho"/>
          <w:b/>
          <w:szCs w:val="21"/>
          <w:u w:color="0000FF"/>
          <w:lang w:val="de-DE" w:eastAsia="ja-JP"/>
        </w:rPr>
        <w:t>…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color w:val="0000FF"/>
          <w:szCs w:val="21"/>
          <w:u w:color="0000FF"/>
          <w:lang w:val="de-DE" w:eastAsia="ja-JP"/>
        </w:rPr>
        <w:t>45</w:t>
      </w:r>
      <w:r w:rsidR="00D37F69">
        <w:rPr>
          <w:rFonts w:eastAsia="MS Mincho"/>
          <w:b/>
          <w:bCs/>
          <w:color w:val="0000FF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sein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Palastzelt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[w.: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die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Zelte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seines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Palastes,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d.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h.,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seine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palastartigen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Königszelte]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schlägt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auf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zwischen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dem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Meer”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Cs/>
          <w:szCs w:val="21"/>
          <w:u w:color="0000FF"/>
          <w:lang w:val="de-DE" w:eastAsia="ja-JP"/>
        </w:rPr>
        <w:t>[</w:t>
      </w:r>
      <w:proofErr w:type="gramStart"/>
      <w:r w:rsidRPr="00FC79DE">
        <w:rPr>
          <w:rFonts w:eastAsia="MS Mincho"/>
          <w:bCs/>
          <w:szCs w:val="21"/>
          <w:lang w:val="de-DE"/>
        </w:rPr>
        <w:t>o.:</w:t>
      </w:r>
      <w:proofErr w:type="gramEnd"/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zwischen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den</w:t>
      </w:r>
      <w:r w:rsidR="00D37F69">
        <w:rPr>
          <w:rFonts w:eastAsia="MS Mincho"/>
          <w:bCs/>
          <w:szCs w:val="21"/>
          <w:lang w:val="de-DE"/>
        </w:rPr>
        <w:t xml:space="preserve"> </w:t>
      </w:r>
      <w:r w:rsidRPr="00FC79DE">
        <w:rPr>
          <w:rFonts w:eastAsia="MS Mincho"/>
          <w:bCs/>
          <w:szCs w:val="21"/>
          <w:lang w:val="de-DE"/>
        </w:rPr>
        <w:t>Meeren]</w:t>
      </w:r>
      <w:r w:rsidR="00D37F69">
        <w:rPr>
          <w:rFonts w:eastAsia="MS Mincho"/>
          <w:b/>
          <w:szCs w:val="21"/>
          <w:lang w:val="de-DE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dem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Berge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heiligen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Zierde.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–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kommt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zu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seinem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Ende.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es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ist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keiner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da,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ihm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helf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e.</w:t>
      </w:r>
      <w:r w:rsidRPr="00FC79DE">
        <w:rPr>
          <w:rFonts w:eastAsia="MS Mincho"/>
          <w:szCs w:val="21"/>
          <w:u w:color="0000FF"/>
          <w:lang w:val="de-DE" w:eastAsia="ja-JP"/>
        </w:rPr>
        <w:t>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1C56B6DF" w14:textId="578D971A" w:rsidR="00D64CD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Beziehen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sich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diese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Verse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auf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Antiochus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607179">
        <w:rPr>
          <w:rFonts w:eastAsia="MS Mincho"/>
          <w:szCs w:val="21"/>
          <w:u w:color="0000FF"/>
          <w:lang w:val="de-DE" w:eastAsia="ja-JP"/>
        </w:rPr>
        <w:t>IV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oder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auf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einen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zukünftigen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„König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Nordens”,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A6320F" w:rsidRPr="00FC79DE">
        <w:rPr>
          <w:rFonts w:eastAsia="MS Mincho"/>
          <w:szCs w:val="21"/>
          <w:u w:color="0000FF"/>
          <w:lang w:val="de-DE" w:eastAsia="ja-JP"/>
        </w:rPr>
        <w:t>den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so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„Antichri</w:t>
      </w:r>
      <w:r w:rsidRPr="00FC79DE">
        <w:rPr>
          <w:rFonts w:eastAsia="MS Mincho"/>
          <w:szCs w:val="21"/>
          <w:u w:color="0000FF"/>
          <w:lang w:val="de-DE" w:eastAsia="ja-JP"/>
        </w:rPr>
        <w:t>s</w:t>
      </w:r>
      <w:r w:rsidRPr="00FC79DE">
        <w:rPr>
          <w:rFonts w:eastAsia="MS Mincho"/>
          <w:szCs w:val="21"/>
          <w:u w:color="0000FF"/>
          <w:lang w:val="de-DE" w:eastAsia="ja-JP"/>
        </w:rPr>
        <w:t>tus”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6F1F21" w:rsidRPr="00FC79DE">
        <w:rPr>
          <w:rFonts w:eastAsia="MS Mincho"/>
          <w:szCs w:val="21"/>
          <w:u w:color="0000FF"/>
          <w:lang w:val="de-DE" w:eastAsia="ja-JP"/>
        </w:rPr>
        <w:t>(bzw.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 </w:t>
      </w:r>
      <w:r w:rsidR="00A6320F" w:rsidRPr="00FC79DE">
        <w:rPr>
          <w:rFonts w:eastAsia="MS Mincho"/>
          <w:szCs w:val="21"/>
          <w:u w:color="0000FF"/>
          <w:lang w:val="de-DE" w:eastAsia="ja-JP"/>
        </w:rPr>
        <w:t>den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„Menschen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Sünde“</w:t>
      </w:r>
      <w:r w:rsidR="006F1F21" w:rsidRPr="00FC79DE">
        <w:rPr>
          <w:rFonts w:eastAsia="MS Mincho"/>
          <w:szCs w:val="21"/>
          <w:u w:color="0000FF"/>
          <w:lang w:val="de-DE" w:eastAsia="ja-JP"/>
        </w:rPr>
        <w:t>)</w:t>
      </w:r>
      <w:r w:rsidRPr="00FC79DE">
        <w:rPr>
          <w:rFonts w:eastAsia="MS Mincho"/>
          <w:szCs w:val="21"/>
          <w:u w:color="0000FF"/>
          <w:lang w:val="de-DE" w:eastAsia="ja-JP"/>
        </w:rPr>
        <w:t>?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0BFC9E20" w14:textId="563E2BE7" w:rsidR="00C53DB8" w:rsidRPr="00FC79DE" w:rsidRDefault="00607179" w:rsidP="004E6D2A">
      <w:pPr>
        <w:jc w:val="both"/>
        <w:rPr>
          <w:rFonts w:eastAsia="MS Mincho"/>
          <w:sz w:val="18"/>
          <w:szCs w:val="18"/>
          <w:u w:color="0000FF"/>
          <w:lang w:val="de-DE" w:eastAsia="ja-JP"/>
        </w:rPr>
      </w:pPr>
      <w:r>
        <w:rPr>
          <w:rFonts w:eastAsia="MS Mincho"/>
          <w:sz w:val="18"/>
          <w:szCs w:val="18"/>
          <w:u w:color="0000FF"/>
          <w:lang w:val="de-DE" w:eastAsia="ja-JP"/>
        </w:rPr>
        <w:t>Letzterer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D64CD8" w:rsidRPr="00FC79DE">
        <w:rPr>
          <w:rFonts w:eastAsia="MS Mincho"/>
          <w:sz w:val="18"/>
          <w:szCs w:val="18"/>
          <w:u w:color="0000FF"/>
          <w:lang w:val="de-DE" w:eastAsia="ja-JP"/>
        </w:rPr>
        <w:t>Auffassung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D64CD8" w:rsidRPr="00FC79DE">
        <w:rPr>
          <w:rFonts w:eastAsia="MS Mincho"/>
          <w:sz w:val="18"/>
          <w:szCs w:val="18"/>
          <w:u w:color="0000FF"/>
          <w:lang w:val="de-DE" w:eastAsia="ja-JP"/>
        </w:rPr>
        <w:t>sind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D64CD8" w:rsidRPr="00FC79DE">
        <w:rPr>
          <w:rFonts w:eastAsia="MS Mincho"/>
          <w:sz w:val="18"/>
          <w:szCs w:val="18"/>
          <w:u w:color="0000FF"/>
          <w:lang w:val="de-DE" w:eastAsia="ja-JP"/>
        </w:rPr>
        <w:t>z.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D64CD8" w:rsidRPr="00FC79DE">
        <w:rPr>
          <w:rFonts w:eastAsia="MS Mincho"/>
          <w:sz w:val="18"/>
          <w:szCs w:val="18"/>
          <w:u w:color="0000FF"/>
          <w:lang w:val="de-DE" w:eastAsia="ja-JP"/>
        </w:rPr>
        <w:t>B.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Gerhard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Maier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(„</w:t>
      </w:r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Der</w:t>
      </w:r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Prophet</w:t>
      </w:r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D</w:t>
      </w:r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a</w:t>
      </w:r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niel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”,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Wuppertaler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Studienbibel,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Wuppertal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1982,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406)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, </w:t>
      </w:r>
      <w:proofErr w:type="spellStart"/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Joice</w:t>
      </w:r>
      <w:proofErr w:type="spellEnd"/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G.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Baldwin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(„</w:t>
      </w:r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Daniel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”,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Tyndale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proofErr w:type="spellStart"/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Commentaries</w:t>
      </w:r>
      <w:proofErr w:type="spellEnd"/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Leicester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1978,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201f)</w:t>
      </w:r>
      <w:r w:rsidR="00D64CD8" w:rsidRPr="00FC79DE">
        <w:rPr>
          <w:rFonts w:eastAsia="MS Mincho"/>
          <w:sz w:val="18"/>
          <w:szCs w:val="18"/>
          <w:u w:color="0000FF"/>
          <w:lang w:val="de-DE" w:eastAsia="ja-JP"/>
        </w:rPr>
        <w:t>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D64CD8" w:rsidRPr="00FC79DE">
        <w:rPr>
          <w:rFonts w:eastAsia="MS Mincho"/>
          <w:sz w:val="18"/>
          <w:szCs w:val="18"/>
          <w:u w:color="0000FF"/>
          <w:lang w:val="de-DE" w:eastAsia="ja-JP"/>
        </w:rPr>
        <w:t>Baldwin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D64CD8" w:rsidRPr="00FC79DE">
        <w:rPr>
          <w:rFonts w:eastAsia="MS Mincho"/>
          <w:sz w:val="18"/>
          <w:szCs w:val="18"/>
          <w:u w:color="0000FF"/>
          <w:lang w:val="de-DE" w:eastAsia="ja-JP"/>
        </w:rPr>
        <w:t>stellt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>
        <w:rPr>
          <w:rFonts w:eastAsia="MS Mincho"/>
          <w:sz w:val="18"/>
          <w:szCs w:val="18"/>
          <w:u w:color="0000FF"/>
          <w:lang w:val="de-DE" w:eastAsia="ja-JP"/>
        </w:rPr>
        <w:t>(</w:t>
      </w:r>
      <w:proofErr w:type="gramStart"/>
      <w:r w:rsidR="00D64CD8" w:rsidRPr="00FC79DE">
        <w:rPr>
          <w:rFonts w:eastAsia="MS Mincho"/>
          <w:sz w:val="18"/>
          <w:szCs w:val="18"/>
          <w:u w:color="0000FF"/>
          <w:lang w:val="de-DE" w:eastAsia="ja-JP"/>
        </w:rPr>
        <w:t>zurecht</w:t>
      </w:r>
      <w:r>
        <w:rPr>
          <w:rFonts w:eastAsia="MS Mincho"/>
          <w:sz w:val="18"/>
          <w:szCs w:val="18"/>
          <w:u w:color="0000FF"/>
          <w:lang w:val="de-DE" w:eastAsia="ja-JP"/>
        </w:rPr>
        <w:t>)</w:t>
      </w:r>
      <w:proofErr w:type="gramEnd"/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D64CD8" w:rsidRPr="00FC79DE">
        <w:rPr>
          <w:rFonts w:eastAsia="MS Mincho"/>
          <w:sz w:val="18"/>
          <w:szCs w:val="18"/>
          <w:u w:color="0000FF"/>
          <w:lang w:val="de-DE" w:eastAsia="ja-JP"/>
        </w:rPr>
        <w:t>fest,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Antiochus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starb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nicht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Palästina,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so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n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dern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Syrien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(Polybius,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31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>, 9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Loeb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Edition,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zit.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bei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Baldwin):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„In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dem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Wunsch,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sich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Geld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zu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verschaffen,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entschied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sich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Syrien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der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König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Antiochus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für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einen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Eroberungsfeldzug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gegen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das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Heiligtum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von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Artemis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proofErr w:type="spellStart"/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Elymais</w:t>
      </w:r>
      <w:proofErr w:type="spellEnd"/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Dort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angekommen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wurden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seine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Hoffnungen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zerschlagen,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da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die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fremden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Stämme,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die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der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Nachbarschaft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woh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n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ten,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diese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Gräueltat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nicht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zulassen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wollten.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Und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auf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seinem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Rückzug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wurde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er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mit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Wahnsinn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geschlagen,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angeblich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aufgrund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von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gewissen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Offenbarungen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göttlichen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Missfallens,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das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auf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vorhin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erwähnten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Versuch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jener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Gräueltat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zurückzuführen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gewesen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sei;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so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starb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er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proofErr w:type="spellStart"/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Tabae</w:t>
      </w:r>
      <w:proofErr w:type="spellEnd"/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in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Persien.”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(Übersetzung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aus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dem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Engl.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von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mir.)</w:t>
      </w:r>
    </w:p>
    <w:p w14:paraId="754AF429" w14:textId="53F78DDD" w:rsidR="00C53DB8" w:rsidRPr="00FC79DE" w:rsidRDefault="00C53DB8" w:rsidP="004E6D2A">
      <w:pPr>
        <w:jc w:val="both"/>
        <w:rPr>
          <w:sz w:val="20"/>
          <w:szCs w:val="20"/>
          <w:lang w:val="de-DE"/>
        </w:rPr>
      </w:pPr>
      <w:r w:rsidRPr="00FC79DE">
        <w:rPr>
          <w:rFonts w:eastAsia="MS Mincho"/>
          <w:szCs w:val="21"/>
          <w:u w:color="0000FF"/>
          <w:lang w:val="de-DE" w:eastAsia="ja-JP"/>
        </w:rPr>
        <w:t>Carl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Friedrich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Keil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18"/>
          <w:szCs w:val="18"/>
          <w:u w:color="0000FF"/>
          <w:lang w:val="de-DE" w:eastAsia="ja-JP"/>
        </w:rPr>
        <w:t>(„</w:t>
      </w:r>
      <w:r w:rsidRPr="00FC79DE">
        <w:rPr>
          <w:rFonts w:eastAsia="MS Mincho"/>
          <w:i/>
          <w:sz w:val="18"/>
          <w:szCs w:val="18"/>
          <w:u w:color="0000FF"/>
          <w:lang w:val="de-DE" w:eastAsia="ja-JP"/>
        </w:rPr>
        <w:t>Biblischer</w:t>
      </w:r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i/>
          <w:sz w:val="18"/>
          <w:szCs w:val="18"/>
          <w:u w:color="0000FF"/>
          <w:lang w:val="de-DE" w:eastAsia="ja-JP"/>
        </w:rPr>
        <w:t>Commentar</w:t>
      </w:r>
      <w:proofErr w:type="spellEnd"/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r w:rsidRPr="00FC79DE">
        <w:rPr>
          <w:rFonts w:eastAsia="MS Mincho"/>
          <w:i/>
          <w:sz w:val="18"/>
          <w:szCs w:val="18"/>
          <w:u w:color="0000FF"/>
          <w:lang w:val="de-DE" w:eastAsia="ja-JP"/>
        </w:rPr>
        <w:t>über</w:t>
      </w:r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r w:rsidRPr="00FC79DE">
        <w:rPr>
          <w:rFonts w:eastAsia="MS Mincho"/>
          <w:i/>
          <w:sz w:val="18"/>
          <w:szCs w:val="18"/>
          <w:u w:color="0000FF"/>
          <w:lang w:val="de-DE" w:eastAsia="ja-JP"/>
        </w:rPr>
        <w:t>den</w:t>
      </w:r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r w:rsidRPr="00FC79DE">
        <w:rPr>
          <w:rFonts w:eastAsia="MS Mincho"/>
          <w:i/>
          <w:sz w:val="18"/>
          <w:szCs w:val="18"/>
          <w:u w:color="0000FF"/>
          <w:lang w:val="de-DE" w:eastAsia="ja-JP"/>
        </w:rPr>
        <w:t>Propheten</w:t>
      </w:r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r w:rsidRPr="00FC79DE">
        <w:rPr>
          <w:rFonts w:eastAsia="MS Mincho"/>
          <w:i/>
          <w:sz w:val="18"/>
          <w:szCs w:val="18"/>
          <w:u w:color="0000FF"/>
          <w:lang w:val="de-DE" w:eastAsia="ja-JP"/>
        </w:rPr>
        <w:t>Daniel</w:t>
      </w:r>
      <w:r w:rsidRPr="00FC79DE">
        <w:rPr>
          <w:rFonts w:eastAsia="MS Mincho"/>
          <w:sz w:val="18"/>
          <w:szCs w:val="18"/>
          <w:u w:color="0000FF"/>
          <w:lang w:val="de-DE" w:eastAsia="ja-JP"/>
        </w:rPr>
        <w:t>”,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18"/>
          <w:szCs w:val="18"/>
          <w:u w:color="0000FF"/>
          <w:lang w:val="de-DE" w:eastAsia="ja-JP"/>
        </w:rPr>
        <w:t>Leipzig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18"/>
          <w:szCs w:val="18"/>
          <w:u w:color="0000FF"/>
          <w:lang w:val="de-DE" w:eastAsia="ja-JP"/>
        </w:rPr>
        <w:t>1869,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18"/>
          <w:szCs w:val="18"/>
          <w:u w:color="0000FF"/>
          <w:lang w:val="de-DE" w:eastAsia="ja-JP"/>
        </w:rPr>
        <w:t>S.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6F1F21" w:rsidRPr="00FC79DE">
        <w:rPr>
          <w:rFonts w:eastAsia="MS Mincho"/>
          <w:sz w:val="18"/>
          <w:szCs w:val="18"/>
          <w:u w:color="0000FF"/>
          <w:lang w:val="de-DE" w:eastAsia="ja-JP"/>
        </w:rPr>
        <w:t>389-</w:t>
      </w:r>
      <w:r w:rsidRPr="00FC79DE">
        <w:rPr>
          <w:rFonts w:eastAsia="MS Mincho"/>
          <w:sz w:val="18"/>
          <w:szCs w:val="18"/>
          <w:u w:color="0000FF"/>
          <w:lang w:val="de-DE" w:eastAsia="ja-JP"/>
        </w:rPr>
        <w:t>390)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D64CD8" w:rsidRPr="00FC79DE">
        <w:rPr>
          <w:rFonts w:eastAsia="MS Mincho"/>
          <w:szCs w:val="21"/>
          <w:u w:color="0000FF"/>
          <w:lang w:val="de-DE" w:eastAsia="ja-JP"/>
        </w:rPr>
        <w:t>schreibt</w:t>
      </w:r>
      <w:r w:rsidRPr="00FC79DE">
        <w:rPr>
          <w:rFonts w:eastAsia="MS Mincho"/>
          <w:szCs w:val="21"/>
          <w:u w:color="0000FF"/>
          <w:lang w:val="de-DE" w:eastAsia="ja-JP"/>
        </w:rPr>
        <w:t>: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„Nach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1. Makkabäer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3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>, 2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7ff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beschloss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Antiochus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sz w:val="20"/>
          <w:szCs w:val="20"/>
          <w:lang w:val="de-DE"/>
        </w:rPr>
        <w:t>auf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Nachricht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von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siegre</w:t>
      </w:r>
      <w:r w:rsidRPr="00FC79DE">
        <w:rPr>
          <w:sz w:val="20"/>
          <w:szCs w:val="20"/>
          <w:lang w:val="de-DE"/>
        </w:rPr>
        <w:t>i</w:t>
      </w:r>
      <w:r w:rsidRPr="00FC79DE">
        <w:rPr>
          <w:sz w:val="20"/>
          <w:szCs w:val="20"/>
          <w:lang w:val="de-DE"/>
        </w:rPr>
        <w:t>chen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Erhebung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Makkabäer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und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Schlachten,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Judas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g</w:t>
      </w:r>
      <w:r w:rsidRPr="00FC79DE">
        <w:rPr>
          <w:sz w:val="20"/>
          <w:szCs w:val="20"/>
          <w:lang w:val="de-DE"/>
        </w:rPr>
        <w:t>e</w:t>
      </w:r>
      <w:r w:rsidRPr="00FC79DE">
        <w:rPr>
          <w:sz w:val="20"/>
          <w:szCs w:val="20"/>
          <w:lang w:val="de-DE"/>
        </w:rPr>
        <w:t>wonnen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hatte,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da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sah,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dass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ihm</w:t>
      </w:r>
      <w:r w:rsidR="00D37F69">
        <w:rPr>
          <w:sz w:val="20"/>
          <w:szCs w:val="20"/>
          <w:lang w:val="de-DE"/>
        </w:rPr>
        <w:t xml:space="preserve"> </w:t>
      </w:r>
      <w:r w:rsidR="004E0EF5" w:rsidRPr="00FC79DE">
        <w:rPr>
          <w:sz w:val="20"/>
          <w:szCs w:val="20"/>
          <w:lang w:val="de-DE"/>
        </w:rPr>
        <w:t>das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Geld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zur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Fortführung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Kriegs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mangeln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würde,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nach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Persien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zu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ziehen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und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Steuern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Länder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zu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erheben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(...)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und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zog,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nachdem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dem</w:t>
      </w:r>
      <w:r w:rsidR="00D37F69">
        <w:rPr>
          <w:sz w:val="20"/>
          <w:szCs w:val="20"/>
          <w:lang w:val="de-DE"/>
        </w:rPr>
        <w:t xml:space="preserve"> </w:t>
      </w:r>
      <w:proofErr w:type="spellStart"/>
      <w:r w:rsidRPr="00FC79DE">
        <w:rPr>
          <w:sz w:val="20"/>
          <w:szCs w:val="20"/>
          <w:lang w:val="de-DE"/>
        </w:rPr>
        <w:t>Lysias</w:t>
      </w:r>
      <w:proofErr w:type="spellEnd"/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als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Statthalter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Hälfte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seiner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Kriegsmacht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übergeben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hatte,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um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damit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Macht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Judas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zu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zermalmen,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mit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and</w:t>
      </w:r>
      <w:r w:rsidRPr="00FC79DE">
        <w:rPr>
          <w:sz w:val="20"/>
          <w:szCs w:val="20"/>
          <w:lang w:val="de-DE"/>
        </w:rPr>
        <w:t>e</w:t>
      </w:r>
      <w:r w:rsidRPr="00FC79DE">
        <w:rPr>
          <w:sz w:val="20"/>
          <w:szCs w:val="20"/>
          <w:lang w:val="de-DE"/>
        </w:rPr>
        <w:t>ren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Hälfte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seines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Heeres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von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Antiochia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aus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über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Euphrat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durch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oberen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Länder,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h.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hochgelegenen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Länder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je</w:t>
      </w:r>
      <w:r w:rsidRPr="00FC79DE">
        <w:rPr>
          <w:sz w:val="20"/>
          <w:szCs w:val="20"/>
          <w:lang w:val="de-DE"/>
        </w:rPr>
        <w:t>n</w:t>
      </w:r>
      <w:r w:rsidRPr="00FC79DE">
        <w:rPr>
          <w:sz w:val="20"/>
          <w:szCs w:val="20"/>
          <w:lang w:val="de-DE"/>
        </w:rPr>
        <w:t>seits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Euphrat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(...).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Dort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hörte</w:t>
      </w:r>
      <w:r w:rsidR="00D37F69">
        <w:rPr>
          <w:b/>
          <w:bCs/>
          <w:sz w:val="20"/>
          <w:szCs w:val="20"/>
          <w:lang w:val="de-DE"/>
        </w:rPr>
        <w:t xml:space="preserve"> </w:t>
      </w:r>
      <w:r w:rsidRPr="00FC79DE">
        <w:rPr>
          <w:spacing w:val="10"/>
          <w:sz w:val="20"/>
          <w:szCs w:val="20"/>
          <w:lang w:val="de-DE"/>
        </w:rPr>
        <w:t>er</w:t>
      </w:r>
      <w:r w:rsidR="00D37F69">
        <w:rPr>
          <w:spacing w:val="10"/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von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großen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Schätzen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einer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reichen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Stadt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in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Persien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und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beschloss,</w:t>
      </w:r>
      <w:r w:rsidR="00D37F69">
        <w:rPr>
          <w:spacing w:val="10"/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diese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Stadt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zu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überfallen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und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ihre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Schätze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zu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plündern,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wurde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pacing w:val="20"/>
          <w:sz w:val="20"/>
          <w:szCs w:val="20"/>
          <w:lang w:val="de-DE"/>
        </w:rPr>
        <w:t>aber,</w:t>
      </w:r>
      <w:r w:rsidR="00D37F69">
        <w:rPr>
          <w:spacing w:val="20"/>
          <w:sz w:val="20"/>
          <w:szCs w:val="20"/>
          <w:lang w:val="de-DE"/>
        </w:rPr>
        <w:t xml:space="preserve"> </w:t>
      </w:r>
      <w:r w:rsidRPr="00FC79DE">
        <w:rPr>
          <w:spacing w:val="20"/>
          <w:sz w:val="20"/>
          <w:szCs w:val="20"/>
          <w:lang w:val="de-DE"/>
        </w:rPr>
        <w:t>da</w:t>
      </w:r>
      <w:r w:rsidR="00D37F69">
        <w:rPr>
          <w:spacing w:val="20"/>
          <w:sz w:val="20"/>
          <w:szCs w:val="20"/>
          <w:lang w:val="de-DE"/>
        </w:rPr>
        <w:t xml:space="preserve"> </w:t>
      </w:r>
      <w:r w:rsidRPr="00FC79DE">
        <w:rPr>
          <w:spacing w:val="20"/>
          <w:sz w:val="20"/>
          <w:szCs w:val="20"/>
          <w:lang w:val="de-DE"/>
        </w:rPr>
        <w:t>die</w:t>
      </w:r>
      <w:r w:rsidR="00D37F69">
        <w:rPr>
          <w:spacing w:val="20"/>
          <w:sz w:val="20"/>
          <w:szCs w:val="20"/>
          <w:lang w:val="de-DE"/>
        </w:rPr>
        <w:t xml:space="preserve"> </w:t>
      </w:r>
      <w:r w:rsidRPr="00FC79DE">
        <w:rPr>
          <w:spacing w:val="20"/>
          <w:sz w:val="20"/>
          <w:szCs w:val="20"/>
          <w:lang w:val="de-DE"/>
        </w:rPr>
        <w:t>Bewohner</w:t>
      </w:r>
      <w:r w:rsidR="00D37F69">
        <w:rPr>
          <w:spacing w:val="20"/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von</w:t>
      </w:r>
      <w:r w:rsidR="00D37F69">
        <w:rPr>
          <w:spacing w:val="20"/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seinem</w:t>
      </w:r>
      <w:r w:rsidR="00D37F69">
        <w:rPr>
          <w:spacing w:val="20"/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Vorhaben</w:t>
      </w:r>
      <w:r w:rsidR="00D37F69">
        <w:rPr>
          <w:spacing w:val="20"/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Kunde</w:t>
      </w:r>
      <w:r w:rsidR="00D37F69">
        <w:rPr>
          <w:spacing w:val="20"/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erhielten</w:t>
      </w:r>
      <w:r w:rsidRPr="00FC79DE">
        <w:rPr>
          <w:spacing w:val="20"/>
          <w:sz w:val="20"/>
          <w:szCs w:val="20"/>
          <w:lang w:val="de-DE"/>
        </w:rPr>
        <w:t>,</w:t>
      </w:r>
      <w:r w:rsidR="00D37F69">
        <w:rPr>
          <w:spacing w:val="20"/>
          <w:sz w:val="20"/>
          <w:szCs w:val="20"/>
          <w:lang w:val="de-DE"/>
        </w:rPr>
        <w:t xml:space="preserve"> </w:t>
      </w:r>
      <w:r w:rsidRPr="00FC79DE">
        <w:rPr>
          <w:spacing w:val="20"/>
          <w:sz w:val="20"/>
          <w:szCs w:val="20"/>
          <w:lang w:val="de-DE"/>
        </w:rPr>
        <w:t>z</w:t>
      </w:r>
      <w:r w:rsidRPr="00FC79DE">
        <w:rPr>
          <w:spacing w:val="20"/>
          <w:sz w:val="20"/>
          <w:szCs w:val="20"/>
          <w:lang w:val="de-DE"/>
        </w:rPr>
        <w:t>u</w:t>
      </w:r>
      <w:r w:rsidRPr="00FC79DE">
        <w:rPr>
          <w:spacing w:val="20"/>
          <w:sz w:val="20"/>
          <w:szCs w:val="20"/>
          <w:lang w:val="de-DE"/>
        </w:rPr>
        <w:t>rü</w:t>
      </w:r>
      <w:r w:rsidRPr="00FC79DE">
        <w:rPr>
          <w:sz w:val="20"/>
          <w:szCs w:val="20"/>
          <w:lang w:val="de-DE"/>
        </w:rPr>
        <w:t>ckgeschlagen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und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genötigt,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sich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unverrichteter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Sache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nach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Babylon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zurückzuziehen.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Auf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dem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Rückzug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erhielt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noch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in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Persien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Nachricht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von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Niederlage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des</w:t>
      </w:r>
      <w:r w:rsidR="00D37F69">
        <w:rPr>
          <w:sz w:val="20"/>
          <w:szCs w:val="20"/>
          <w:lang w:val="de-DE"/>
        </w:rPr>
        <w:t xml:space="preserve"> </w:t>
      </w:r>
      <w:proofErr w:type="spellStart"/>
      <w:r w:rsidRPr="00FC79DE">
        <w:rPr>
          <w:sz w:val="20"/>
          <w:szCs w:val="20"/>
          <w:lang w:val="de-DE"/>
        </w:rPr>
        <w:t>Lysias</w:t>
      </w:r>
      <w:proofErr w:type="spellEnd"/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im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Kampf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mit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Makkabäern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und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von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Wiederherstellung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des</w:t>
      </w:r>
      <w:r w:rsidR="00D37F69">
        <w:rPr>
          <w:sz w:val="20"/>
          <w:szCs w:val="20"/>
          <w:lang w:val="de-DE"/>
        </w:rPr>
        <w:t xml:space="preserve"> </w:t>
      </w:r>
      <w:proofErr w:type="spellStart"/>
      <w:r w:rsidRPr="00FC79DE">
        <w:rPr>
          <w:sz w:val="20"/>
          <w:szCs w:val="20"/>
          <w:lang w:val="de-DE"/>
        </w:rPr>
        <w:t>Ja</w:t>
      </w:r>
      <w:r w:rsidRPr="00FC79DE">
        <w:rPr>
          <w:sz w:val="20"/>
          <w:szCs w:val="20"/>
          <w:lang w:val="de-DE"/>
        </w:rPr>
        <w:t>h</w:t>
      </w:r>
      <w:r w:rsidRPr="00FC79DE">
        <w:rPr>
          <w:sz w:val="20"/>
          <w:szCs w:val="20"/>
          <w:lang w:val="de-DE"/>
        </w:rPr>
        <w:t>weh</w:t>
      </w:r>
      <w:proofErr w:type="spellEnd"/>
      <w:r w:rsidRPr="00FC79DE">
        <w:rPr>
          <w:sz w:val="20"/>
          <w:szCs w:val="20"/>
          <w:lang w:val="de-DE"/>
        </w:rPr>
        <w:t>-Altars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zu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Jerusalem,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worüber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vor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Schreck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und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Betrü</w:t>
      </w:r>
      <w:r w:rsidRPr="00FC79DE">
        <w:rPr>
          <w:sz w:val="20"/>
          <w:szCs w:val="20"/>
          <w:lang w:val="de-DE"/>
        </w:rPr>
        <w:t>b</w:t>
      </w:r>
      <w:r w:rsidRPr="00FC79DE">
        <w:rPr>
          <w:sz w:val="20"/>
          <w:szCs w:val="20"/>
          <w:lang w:val="de-DE"/>
        </w:rPr>
        <w:t>nis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in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eine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Krankheit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fiel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und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an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derselben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starb.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(</w:t>
      </w:r>
      <w:r w:rsidR="00D37F69">
        <w:rPr>
          <w:sz w:val="20"/>
          <w:szCs w:val="20"/>
          <w:lang w:val="de-DE"/>
        </w:rPr>
        <w:t>1. Makkab</w:t>
      </w:r>
      <w:r w:rsidR="00D37F69">
        <w:rPr>
          <w:sz w:val="20"/>
          <w:szCs w:val="20"/>
          <w:lang w:val="de-DE"/>
        </w:rPr>
        <w:t>ä</w:t>
      </w:r>
      <w:r w:rsidR="00D37F69">
        <w:rPr>
          <w:sz w:val="20"/>
          <w:szCs w:val="20"/>
          <w:lang w:val="de-DE"/>
        </w:rPr>
        <w:t xml:space="preserve">er </w:t>
      </w:r>
      <w:r w:rsidRPr="00FC79DE">
        <w:rPr>
          <w:sz w:val="20"/>
          <w:szCs w:val="20"/>
          <w:lang w:val="de-DE"/>
        </w:rPr>
        <w:t>6</w:t>
      </w:r>
      <w:r w:rsidR="00D37F69">
        <w:rPr>
          <w:sz w:val="20"/>
          <w:szCs w:val="20"/>
          <w:lang w:val="de-DE"/>
        </w:rPr>
        <w:t>, 1</w:t>
      </w:r>
      <w:r w:rsidRPr="00FC79DE">
        <w:rPr>
          <w:sz w:val="20"/>
          <w:szCs w:val="20"/>
          <w:lang w:val="de-DE"/>
        </w:rPr>
        <w:t>-16).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geschichtliche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Wahrheit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dieses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Berichts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wird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durch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Polybius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bestätigt</w:t>
      </w:r>
      <w:r w:rsidR="00A6320F" w:rsidRPr="00FC79DE">
        <w:rPr>
          <w:sz w:val="20"/>
          <w:szCs w:val="20"/>
          <w:lang w:val="de-DE"/>
        </w:rPr>
        <w:t>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(</w:t>
      </w:r>
      <w:proofErr w:type="spellStart"/>
      <w:r w:rsidRPr="00FC79DE">
        <w:rPr>
          <w:i/>
          <w:sz w:val="20"/>
          <w:szCs w:val="20"/>
          <w:lang w:val="de-DE"/>
        </w:rPr>
        <w:t>Fragm</w:t>
      </w:r>
      <w:proofErr w:type="spellEnd"/>
      <w:r w:rsidRPr="00FC79DE">
        <w:rPr>
          <w:sz w:val="20"/>
          <w:szCs w:val="20"/>
          <w:lang w:val="de-DE"/>
        </w:rPr>
        <w:t>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31</w:t>
      </w:r>
      <w:r w:rsidR="00D37F69">
        <w:rPr>
          <w:sz w:val="20"/>
          <w:szCs w:val="20"/>
          <w:lang w:val="de-DE"/>
        </w:rPr>
        <w:t>, 1</w:t>
      </w:r>
      <w:r w:rsidRPr="00FC79DE">
        <w:rPr>
          <w:sz w:val="20"/>
          <w:szCs w:val="20"/>
          <w:lang w:val="de-DE"/>
        </w:rPr>
        <w:t>1).</w:t>
      </w:r>
      <w:r w:rsidR="00A6320F" w:rsidRPr="00FC79DE">
        <w:rPr>
          <w:sz w:val="20"/>
          <w:szCs w:val="20"/>
          <w:lang w:val="de-DE"/>
        </w:rPr>
        <w:t>“</w:t>
      </w:r>
    </w:p>
    <w:p w14:paraId="1832770A" w14:textId="6A4338F9" w:rsidR="00607179" w:rsidRDefault="00C53DB8" w:rsidP="004E6D2A">
      <w:pPr>
        <w:jc w:val="both"/>
        <w:rPr>
          <w:szCs w:val="21"/>
          <w:lang w:val="de-DE"/>
        </w:rPr>
      </w:pPr>
      <w:r w:rsidRPr="00FC79DE">
        <w:rPr>
          <w:szCs w:val="21"/>
          <w:lang w:val="de-DE"/>
        </w:rPr>
        <w:t>Barnes,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Ellicott</w:t>
      </w:r>
      <w:proofErr w:type="spellEnd"/>
      <w:r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Stuart</w:t>
      </w:r>
      <w:r w:rsidR="00607179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proofErr w:type="spellStart"/>
      <w:r w:rsidRPr="00FC79DE">
        <w:rPr>
          <w:szCs w:val="21"/>
          <w:lang w:val="de-DE"/>
        </w:rPr>
        <w:t>Zoeckler</w:t>
      </w:r>
      <w:proofErr w:type="spellEnd"/>
      <w:r w:rsidR="00D37F69">
        <w:rPr>
          <w:szCs w:val="21"/>
          <w:lang w:val="de-DE"/>
        </w:rPr>
        <w:t xml:space="preserve"> </w:t>
      </w:r>
      <w:r w:rsidR="00607179">
        <w:rPr>
          <w:szCs w:val="21"/>
          <w:lang w:val="de-DE"/>
        </w:rPr>
        <w:t>zeigen</w:t>
      </w:r>
      <w:r w:rsidR="00D64CD8" w:rsidRPr="00FC79DE">
        <w:rPr>
          <w:szCs w:val="21"/>
          <w:lang w:val="de-DE"/>
        </w:rPr>
        <w:t>,</w:t>
      </w:r>
      <w:r w:rsidR="00D37F69">
        <w:rPr>
          <w:szCs w:val="21"/>
          <w:lang w:val="de-DE"/>
        </w:rPr>
        <w:t xml:space="preserve"> </w:t>
      </w:r>
      <w:r w:rsidRPr="00FC79DE">
        <w:rPr>
          <w:b/>
          <w:bCs/>
          <w:szCs w:val="21"/>
          <w:lang w:val="de-DE"/>
        </w:rPr>
        <w:t>dass</w:t>
      </w:r>
      <w:r w:rsidR="00D37F69">
        <w:rPr>
          <w:b/>
          <w:bCs/>
          <w:szCs w:val="21"/>
          <w:lang w:val="de-DE"/>
        </w:rPr>
        <w:t xml:space="preserve"> </w:t>
      </w:r>
      <w:r w:rsidR="00F746CA" w:rsidRPr="00FC79DE">
        <w:rPr>
          <w:b/>
          <w:bCs/>
          <w:szCs w:val="21"/>
          <w:lang w:val="de-DE"/>
        </w:rPr>
        <w:t>sich</w:t>
      </w:r>
      <w:r w:rsidR="00D37F69">
        <w:rPr>
          <w:b/>
          <w:bCs/>
          <w:szCs w:val="21"/>
          <w:lang w:val="de-DE"/>
        </w:rPr>
        <w:t xml:space="preserve"> </w:t>
      </w:r>
      <w:r w:rsidR="00F746CA" w:rsidRPr="00FC79DE">
        <w:rPr>
          <w:b/>
          <w:bCs/>
          <w:szCs w:val="21"/>
          <w:lang w:val="de-DE"/>
        </w:rPr>
        <w:t>die</w:t>
      </w:r>
      <w:r w:rsidR="00D37F69">
        <w:rPr>
          <w:b/>
          <w:bCs/>
          <w:szCs w:val="21"/>
          <w:lang w:val="de-DE"/>
        </w:rPr>
        <w:t xml:space="preserve"> </w:t>
      </w:r>
      <w:r w:rsidR="00F746CA" w:rsidRPr="00FC79DE">
        <w:rPr>
          <w:b/>
          <w:bCs/>
          <w:szCs w:val="21"/>
          <w:lang w:val="de-DE"/>
        </w:rPr>
        <w:t>Ve</w:t>
      </w:r>
      <w:r w:rsidR="00F746CA" w:rsidRPr="00FC79DE">
        <w:rPr>
          <w:b/>
          <w:bCs/>
          <w:szCs w:val="21"/>
          <w:lang w:val="de-DE"/>
        </w:rPr>
        <w:t>r</w:t>
      </w:r>
      <w:r w:rsidR="00F746CA" w:rsidRPr="00FC79DE">
        <w:rPr>
          <w:b/>
          <w:bCs/>
          <w:szCs w:val="21"/>
          <w:lang w:val="de-DE"/>
        </w:rPr>
        <w:t>se</w:t>
      </w:r>
      <w:r w:rsidR="00D37F69">
        <w:rPr>
          <w:b/>
          <w:bCs/>
          <w:szCs w:val="21"/>
          <w:lang w:val="de-DE"/>
        </w:rPr>
        <w:t xml:space="preserve"> </w:t>
      </w:r>
      <w:r w:rsidR="00F746CA" w:rsidRPr="00FC79DE">
        <w:rPr>
          <w:b/>
          <w:bCs/>
          <w:szCs w:val="21"/>
          <w:lang w:val="de-DE"/>
        </w:rPr>
        <w:t>11</w:t>
      </w:r>
      <w:r w:rsidR="00D37F69">
        <w:rPr>
          <w:b/>
          <w:bCs/>
          <w:szCs w:val="21"/>
          <w:lang w:val="de-DE"/>
        </w:rPr>
        <w:t>, 4</w:t>
      </w:r>
      <w:r w:rsidR="00F746CA" w:rsidRPr="00FC79DE">
        <w:rPr>
          <w:b/>
          <w:bCs/>
          <w:szCs w:val="21"/>
          <w:lang w:val="de-DE"/>
        </w:rPr>
        <w:t>0-45</w:t>
      </w:r>
      <w:r w:rsidR="00D37F69">
        <w:rPr>
          <w:b/>
          <w:bCs/>
          <w:szCs w:val="21"/>
          <w:lang w:val="de-DE"/>
        </w:rPr>
        <w:t xml:space="preserve"> </w:t>
      </w:r>
      <w:r w:rsidR="00F746CA" w:rsidRPr="00FC79DE">
        <w:rPr>
          <w:b/>
          <w:bCs/>
          <w:szCs w:val="21"/>
          <w:lang w:val="de-DE"/>
        </w:rPr>
        <w:t>auf</w:t>
      </w:r>
      <w:r w:rsidR="00D37F69">
        <w:rPr>
          <w:b/>
          <w:bCs/>
          <w:szCs w:val="21"/>
          <w:lang w:val="de-DE"/>
        </w:rPr>
        <w:t xml:space="preserve"> </w:t>
      </w:r>
      <w:r w:rsidR="00F746CA" w:rsidRPr="00FC79DE">
        <w:rPr>
          <w:b/>
          <w:bCs/>
          <w:szCs w:val="21"/>
          <w:lang w:val="de-DE"/>
        </w:rPr>
        <w:t>Antiochus</w:t>
      </w:r>
      <w:r w:rsidR="00D37F69">
        <w:rPr>
          <w:b/>
          <w:bCs/>
          <w:szCs w:val="21"/>
          <w:lang w:val="de-DE"/>
        </w:rPr>
        <w:t xml:space="preserve"> </w:t>
      </w:r>
      <w:r w:rsidR="00A6320F" w:rsidRPr="00FC79DE">
        <w:rPr>
          <w:b/>
          <w:bCs/>
          <w:szCs w:val="21"/>
          <w:lang w:val="de-DE"/>
        </w:rPr>
        <w:t>IV</w:t>
      </w:r>
      <w:r w:rsidR="00D37F69">
        <w:rPr>
          <w:b/>
          <w:bCs/>
          <w:szCs w:val="21"/>
          <w:lang w:val="de-DE"/>
        </w:rPr>
        <w:t xml:space="preserve"> </w:t>
      </w:r>
      <w:r w:rsidR="00F746CA" w:rsidRPr="00FC79DE">
        <w:rPr>
          <w:b/>
          <w:bCs/>
          <w:szCs w:val="21"/>
          <w:lang w:val="de-DE"/>
        </w:rPr>
        <w:t>beziehen.</w:t>
      </w:r>
      <w:r w:rsidR="00D37F69">
        <w:rPr>
          <w:szCs w:val="21"/>
          <w:lang w:val="de-DE"/>
        </w:rPr>
        <w:t xml:space="preserve"> </w:t>
      </w:r>
    </w:p>
    <w:p w14:paraId="77A5D8D9" w14:textId="28A86E72" w:rsidR="00C53DB8" w:rsidRPr="00FC79DE" w:rsidRDefault="00F746CA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szCs w:val="21"/>
          <w:lang w:val="de-DE"/>
        </w:rPr>
        <w:t>M</w:t>
      </w:r>
      <w:r w:rsidR="00C53DB8" w:rsidRPr="00FC79DE">
        <w:rPr>
          <w:rFonts w:eastAsia="MS Mincho"/>
          <w:szCs w:val="21"/>
          <w:u w:color="0000FF"/>
          <w:lang w:val="de-DE" w:eastAsia="ja-JP"/>
        </w:rPr>
        <w:t>oses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Cs w:val="21"/>
          <w:u w:color="0000FF"/>
          <w:lang w:val="de-DE" w:eastAsia="ja-JP"/>
        </w:rPr>
        <w:t>Stuart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(</w:t>
      </w:r>
      <w:proofErr w:type="spellStart"/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Commentary</w:t>
      </w:r>
      <w:proofErr w:type="spellEnd"/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on</w:t>
      </w:r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proofErr w:type="spellStart"/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the</w:t>
      </w:r>
      <w:proofErr w:type="spellEnd"/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Book</w:t>
      </w:r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proofErr w:type="spellStart"/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of</w:t>
      </w:r>
      <w:proofErr w:type="spellEnd"/>
      <w:r w:rsidR="00D37F69">
        <w:rPr>
          <w:rFonts w:eastAsia="MS Mincho"/>
          <w:i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i/>
          <w:sz w:val="18"/>
          <w:szCs w:val="18"/>
          <w:u w:color="0000FF"/>
          <w:lang w:val="de-DE" w:eastAsia="ja-JP"/>
        </w:rPr>
        <w:t>Daniel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,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Boston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18"/>
          <w:szCs w:val="18"/>
          <w:u w:color="0000FF"/>
          <w:lang w:val="de-DE" w:eastAsia="ja-JP"/>
        </w:rPr>
        <w:t>1850)</w:t>
      </w:r>
      <w:r w:rsidR="00D37F69">
        <w:rPr>
          <w:rFonts w:eastAsia="MS Mincho"/>
          <w:sz w:val="18"/>
          <w:szCs w:val="18"/>
          <w:u w:color="0000FF"/>
          <w:lang w:val="de-DE" w:eastAsia="ja-JP"/>
        </w:rPr>
        <w:t xml:space="preserve"> </w:t>
      </w:r>
      <w:r w:rsidR="00607179">
        <w:rPr>
          <w:rFonts w:eastAsia="MS Mincho"/>
          <w:szCs w:val="21"/>
          <w:u w:color="0000FF"/>
          <w:lang w:val="de-DE" w:eastAsia="ja-JP"/>
        </w:rPr>
        <w:t>schreibt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Cs w:val="21"/>
          <w:u w:color="0000FF"/>
          <w:lang w:val="de-DE" w:eastAsia="ja-JP"/>
        </w:rPr>
        <w:t>(S.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Cs w:val="21"/>
          <w:u w:color="0000FF"/>
          <w:lang w:val="de-DE" w:eastAsia="ja-JP"/>
        </w:rPr>
        <w:t>354):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„Tatsächlich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haben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uns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weder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proofErr w:type="spellStart"/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Appia</w:t>
      </w:r>
      <w:proofErr w:type="spellEnd"/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noch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Polybius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noch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Justin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noch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Livius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noch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Josephus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Einzelheiten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über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diesen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letzten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Krieg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des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Antiochus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überliefert.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Wen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gibt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es,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der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ihre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syrischen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Geschichtsberichte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gelesen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hat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und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nicht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weiß,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dass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es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nur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Zusammenfassungen,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Reststücke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und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Fra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g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mente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sind,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die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uns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von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jenen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Schriftstellern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607179">
        <w:rPr>
          <w:rFonts w:eastAsia="MS Mincho"/>
          <w:sz w:val="20"/>
          <w:szCs w:val="20"/>
          <w:u w:color="0000FF"/>
          <w:lang w:val="de-DE" w:eastAsia="ja-JP"/>
        </w:rPr>
        <w:t>bezüglich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Anti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o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chus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erhalten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geblieben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sind?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Kein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Wunder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also,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wenn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wir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über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Antiochus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nicht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alles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="00C53DB8" w:rsidRPr="00FC79DE">
        <w:rPr>
          <w:rFonts w:eastAsia="MS Mincho"/>
          <w:sz w:val="20"/>
          <w:szCs w:val="20"/>
          <w:u w:color="0000FF"/>
          <w:lang w:val="de-DE" w:eastAsia="ja-JP"/>
        </w:rPr>
        <w:t>wissen.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“</w:t>
      </w:r>
    </w:p>
    <w:p w14:paraId="307CF864" w14:textId="55D80655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Ein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i/>
          <w:szCs w:val="21"/>
          <w:u w:color="0000FF"/>
          <w:lang w:val="de-DE" w:eastAsia="ja-JP"/>
        </w:rPr>
        <w:t>argumentum</w:t>
      </w:r>
      <w:proofErr w:type="spellEnd"/>
      <w:r w:rsidR="00D37F69">
        <w:rPr>
          <w:rFonts w:eastAsia="MS Mincho"/>
          <w:i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i/>
          <w:szCs w:val="21"/>
          <w:u w:color="0000FF"/>
          <w:lang w:val="de-DE" w:eastAsia="ja-JP"/>
        </w:rPr>
        <w:t>e</w:t>
      </w:r>
      <w:r w:rsidR="00D37F69">
        <w:rPr>
          <w:rFonts w:eastAsia="MS Mincho"/>
          <w:i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i/>
          <w:szCs w:val="21"/>
          <w:u w:color="0000FF"/>
          <w:lang w:val="de-DE" w:eastAsia="ja-JP"/>
        </w:rPr>
        <w:t>silentio</w:t>
      </w:r>
      <w:proofErr w:type="spellEnd"/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(ein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Argumentieren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Schweigen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heraus</w:t>
      </w:r>
      <w:r w:rsidR="00607179">
        <w:rPr>
          <w:rFonts w:eastAsia="MS Mincho"/>
          <w:szCs w:val="21"/>
          <w:u w:color="0000FF"/>
          <w:lang w:val="de-DE" w:eastAsia="ja-JP"/>
        </w:rPr>
        <w:t>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h.,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Schlussfolgerungen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ziehen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lediglich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aufgrund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Nichtvorhandenseins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von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positiven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Aussagen)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ist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Erforschung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Geschichte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unz</w:t>
      </w:r>
      <w:r w:rsidRPr="00FC79DE">
        <w:rPr>
          <w:rFonts w:eastAsia="MS Mincho"/>
          <w:szCs w:val="21"/>
          <w:u w:color="0000FF"/>
          <w:lang w:val="de-DE" w:eastAsia="ja-JP"/>
        </w:rPr>
        <w:t>u</w:t>
      </w:r>
      <w:r w:rsidRPr="00FC79DE">
        <w:rPr>
          <w:rFonts w:eastAsia="MS Mincho"/>
          <w:szCs w:val="21"/>
          <w:u w:color="0000FF"/>
          <w:lang w:val="de-DE" w:eastAsia="ja-JP"/>
        </w:rPr>
        <w:t>reichend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unbefriedigend.</w:t>
      </w:r>
    </w:p>
    <w:p w14:paraId="4551DC09" w14:textId="0F6B2BCA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lastRenderedPageBreak/>
        <w:t>Die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Weissagung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von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iel </w:t>
      </w:r>
      <w:r w:rsidRPr="00FC79DE">
        <w:rPr>
          <w:rFonts w:eastAsia="MS Mincho"/>
          <w:szCs w:val="21"/>
          <w:u w:color="0000FF"/>
          <w:lang w:val="de-DE" w:eastAsia="ja-JP"/>
        </w:rPr>
        <w:t>11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nötigt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keinesfalls,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anz</w:t>
      </w:r>
      <w:r w:rsidRPr="00FC79DE">
        <w:rPr>
          <w:rFonts w:eastAsia="MS Mincho"/>
          <w:szCs w:val="21"/>
          <w:u w:color="0000FF"/>
          <w:lang w:val="de-DE" w:eastAsia="ja-JP"/>
        </w:rPr>
        <w:t>u</w:t>
      </w:r>
      <w:r w:rsidRPr="00FC79DE">
        <w:rPr>
          <w:rFonts w:eastAsia="MS Mincho"/>
          <w:szCs w:val="21"/>
          <w:u w:color="0000FF"/>
          <w:lang w:val="de-DE" w:eastAsia="ja-JP"/>
        </w:rPr>
        <w:t>nehmen,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dass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Verse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40-45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sich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nicht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auf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Antiochus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beziehen.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Hieronymus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607179">
        <w:rPr>
          <w:rFonts w:eastAsia="MS Mincho"/>
          <w:szCs w:val="21"/>
          <w:u w:color="0000FF"/>
          <w:lang w:val="de-DE" w:eastAsia="ja-JP"/>
        </w:rPr>
        <w:t>beruft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sich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auf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szCs w:val="21"/>
          <w:u w:color="0000FF"/>
          <w:lang w:val="de-DE" w:eastAsia="ja-JP"/>
        </w:rPr>
        <w:t>Porphyrius</w:t>
      </w:r>
      <w:proofErr w:type="spellEnd"/>
      <w:r w:rsidRPr="00FC79DE">
        <w:rPr>
          <w:rFonts w:eastAsia="MS Mincho"/>
          <w:szCs w:val="21"/>
          <w:u w:color="0000FF"/>
          <w:lang w:val="de-DE" w:eastAsia="ja-JP"/>
        </w:rPr>
        <w:t>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schrieb,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dass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6F1F21" w:rsidRPr="00FC79DE">
        <w:rPr>
          <w:rFonts w:eastAsia="MS Mincho"/>
          <w:szCs w:val="21"/>
          <w:u w:color="0000FF"/>
          <w:lang w:val="de-DE" w:eastAsia="ja-JP"/>
        </w:rPr>
        <w:t>sich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40-43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auf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letzten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Krieg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Antiochus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gegen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Ende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seines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Lebens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bez</w:t>
      </w:r>
      <w:r w:rsidR="00607179">
        <w:rPr>
          <w:rFonts w:eastAsia="MS Mincho"/>
          <w:szCs w:val="21"/>
          <w:u w:color="0000FF"/>
          <w:lang w:val="de-DE" w:eastAsia="ja-JP"/>
        </w:rPr>
        <w:t>ieh</w:t>
      </w:r>
      <w:r w:rsidRPr="00FC79DE">
        <w:rPr>
          <w:rFonts w:eastAsia="MS Mincho"/>
          <w:szCs w:val="21"/>
          <w:u w:color="0000FF"/>
          <w:lang w:val="de-DE" w:eastAsia="ja-JP"/>
        </w:rPr>
        <w:t>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70731896" w14:textId="105B6AAC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Stuart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(S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355)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zitiert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szCs w:val="21"/>
          <w:u w:color="0000FF"/>
          <w:lang w:val="de-DE" w:eastAsia="ja-JP"/>
        </w:rPr>
        <w:t>Hieronymus’s</w:t>
      </w:r>
      <w:proofErr w:type="spellEnd"/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Bericht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von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szCs w:val="21"/>
          <w:u w:color="0000FF"/>
          <w:lang w:val="de-DE" w:eastAsia="ja-JP"/>
        </w:rPr>
        <w:t>Porphyrius</w:t>
      </w:r>
      <w:proofErr w:type="spellEnd"/>
      <w:r w:rsidRPr="00FC79DE">
        <w:rPr>
          <w:rFonts w:eastAsia="MS Mincho"/>
          <w:szCs w:val="21"/>
          <w:u w:color="0000FF"/>
          <w:lang w:val="de-DE" w:eastAsia="ja-JP"/>
        </w:rPr>
        <w:t>: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„...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(Antiochus)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kämpfte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im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elften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Jahr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seiner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Herrschaft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(d.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i.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165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v.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Chr.,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Anm.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v.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Verf.)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gegen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Ptolemäus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sz w:val="20"/>
          <w:szCs w:val="20"/>
          <w:u w:color="0000FF"/>
          <w:lang w:val="de-DE" w:eastAsia="ja-JP"/>
        </w:rPr>
        <w:t>Philometer</w:t>
      </w:r>
      <w:proofErr w:type="spellEnd"/>
      <w:r w:rsidRPr="00FC79DE">
        <w:rPr>
          <w:rFonts w:eastAsia="MS Mincho"/>
          <w:sz w:val="20"/>
          <w:szCs w:val="20"/>
          <w:u w:color="0000FF"/>
          <w:lang w:val="de-DE" w:eastAsia="ja-JP"/>
        </w:rPr>
        <w:t>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den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Sohn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seiner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Schwester,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der,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als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erfuhr,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dass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Antiochus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k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ä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me,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viele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Tausende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von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Truppen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sammelte.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Aber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Antiochus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durchzog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mit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Wagen,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Reitern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und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einer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zahlreichen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Kriegsflo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t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te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wie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ein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Sturm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viele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Länder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und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verwüstete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beim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Durchzug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alles,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was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antraf.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Und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kam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nach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Judäa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und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befestigte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dort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aus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den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Ruinen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der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Stadtmauern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einen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Turm.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Danach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zog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weiter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nach</w:t>
      </w:r>
      <w:r w:rsidR="00D37F69">
        <w:rPr>
          <w:rFonts w:eastAsia="MS Mincho"/>
          <w:sz w:val="20"/>
          <w:szCs w:val="20"/>
          <w:u w:color="0000FF"/>
          <w:lang w:val="de-DE" w:eastAsia="ja-JP"/>
        </w:rPr>
        <w:t xml:space="preserve"> </w:t>
      </w:r>
      <w:r w:rsidRPr="00FC79DE">
        <w:rPr>
          <w:rFonts w:eastAsia="MS Mincho"/>
          <w:sz w:val="20"/>
          <w:szCs w:val="20"/>
          <w:u w:color="0000FF"/>
          <w:lang w:val="de-DE" w:eastAsia="ja-JP"/>
        </w:rPr>
        <w:t>Ägypten.”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0A833219" w14:textId="1D7B8E0C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Hieronymus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widersprach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Zeugnis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szCs w:val="21"/>
          <w:u w:color="0000FF"/>
          <w:lang w:val="de-DE" w:eastAsia="ja-JP"/>
        </w:rPr>
        <w:t>Porphyrius</w:t>
      </w:r>
      <w:proofErr w:type="spellEnd"/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nicht.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Stuart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folgert: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Warum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sollte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Bestätigung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</w:t>
      </w:r>
      <w:r w:rsidRPr="00FC79DE">
        <w:rPr>
          <w:rFonts w:eastAsia="MS Mincho"/>
          <w:szCs w:val="21"/>
          <w:u w:color="0000FF"/>
          <w:lang w:val="de-DE" w:eastAsia="ja-JP"/>
        </w:rPr>
        <w:t>e</w:t>
      </w:r>
      <w:r w:rsidRPr="00FC79DE">
        <w:rPr>
          <w:rFonts w:eastAsia="MS Mincho"/>
          <w:szCs w:val="21"/>
          <w:u w:color="0000FF"/>
          <w:lang w:val="de-DE" w:eastAsia="ja-JP"/>
        </w:rPr>
        <w:t>richtes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über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letzten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Ägyptenfeldzug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Antiochus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durch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szCs w:val="21"/>
          <w:u w:color="0000FF"/>
          <w:lang w:val="de-DE" w:eastAsia="ja-JP"/>
        </w:rPr>
        <w:t>Porphyrius</w:t>
      </w:r>
      <w:proofErr w:type="spellEnd"/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Hieronymus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nicht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ausreichen,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iel </w:t>
      </w:r>
      <w:r w:rsidRPr="00FC79DE">
        <w:rPr>
          <w:rFonts w:eastAsia="MS Mincho"/>
          <w:szCs w:val="21"/>
          <w:u w:color="0000FF"/>
          <w:lang w:val="de-DE" w:eastAsia="ja-JP"/>
        </w:rPr>
        <w:t>11</w:t>
      </w:r>
      <w:r w:rsidR="00D37F69">
        <w:rPr>
          <w:rFonts w:eastAsia="MS Mincho"/>
          <w:szCs w:val="21"/>
          <w:u w:color="0000FF"/>
          <w:lang w:val="de-DE" w:eastAsia="ja-JP"/>
        </w:rPr>
        <w:t>, 4</w:t>
      </w:r>
      <w:r w:rsidRPr="00FC79DE">
        <w:rPr>
          <w:rFonts w:eastAsia="MS Mincho"/>
          <w:szCs w:val="21"/>
          <w:u w:color="0000FF"/>
          <w:lang w:val="de-DE" w:eastAsia="ja-JP"/>
        </w:rPr>
        <w:t>0-4</w:t>
      </w:r>
      <w:r w:rsidR="00F746CA" w:rsidRPr="00FC79DE">
        <w:rPr>
          <w:rFonts w:eastAsia="MS Mincho"/>
          <w:szCs w:val="21"/>
          <w:u w:color="0000FF"/>
          <w:lang w:val="de-DE" w:eastAsia="ja-JP"/>
        </w:rPr>
        <w:t>5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als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historisch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wahr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anzunehmen?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36381364" w14:textId="2805158A" w:rsidR="00607179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Es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gibt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="00F746CA" w:rsidRPr="00FC79DE">
        <w:rPr>
          <w:rFonts w:eastAsia="MS Mincho"/>
          <w:b/>
          <w:bCs/>
          <w:szCs w:val="21"/>
          <w:u w:color="0000FF"/>
          <w:lang w:val="de-DE" w:eastAsia="ja-JP"/>
        </w:rPr>
        <w:t>tatsächlich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keinen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triftigen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Grund,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die</w:t>
      </w:r>
      <w:r w:rsidR="00F746CA" w:rsidRPr="00FC79DE">
        <w:rPr>
          <w:rFonts w:eastAsia="MS Mincho"/>
          <w:b/>
          <w:bCs/>
          <w:szCs w:val="21"/>
          <w:u w:color="0000FF"/>
          <w:lang w:val="de-DE" w:eastAsia="ja-JP"/>
        </w:rPr>
        <w:t>se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Verse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nicht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auf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Antiochus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zu</w:t>
      </w:r>
      <w:r w:rsidR="00D37F69">
        <w:rPr>
          <w:rFonts w:eastAsia="MS Mincho"/>
          <w:b/>
          <w:bCs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bCs/>
          <w:szCs w:val="21"/>
          <w:u w:color="0000FF"/>
          <w:lang w:val="de-DE" w:eastAsia="ja-JP"/>
        </w:rPr>
        <w:t>beziehen.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Text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A6320F" w:rsidRPr="00FC79DE">
        <w:rPr>
          <w:rFonts w:eastAsia="MS Mincho"/>
          <w:szCs w:val="21"/>
          <w:u w:color="0000FF"/>
          <w:lang w:val="de-DE" w:eastAsia="ja-JP"/>
        </w:rPr>
        <w:t>selbst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gibt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A6320F" w:rsidRPr="00FC79DE">
        <w:rPr>
          <w:rFonts w:eastAsia="MS Mincho"/>
          <w:szCs w:val="21"/>
          <w:u w:color="0000FF"/>
          <w:lang w:val="de-DE" w:eastAsia="ja-JP"/>
        </w:rPr>
        <w:t>keinen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Anlass,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Subjekt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auf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jemand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anderen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als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bereits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definierten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damaligen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„König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Nordens</w:t>
      </w:r>
      <w:r w:rsidR="00A6320F" w:rsidRPr="00FC79DE">
        <w:rPr>
          <w:rFonts w:eastAsia="MS Mincho"/>
          <w:szCs w:val="21"/>
          <w:u w:color="0000FF"/>
          <w:lang w:val="de-DE" w:eastAsia="ja-JP"/>
        </w:rPr>
        <w:t>“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A6320F" w:rsidRPr="00FC79DE">
        <w:rPr>
          <w:rFonts w:eastAsia="MS Mincho"/>
          <w:szCs w:val="21"/>
          <w:u w:color="0000FF"/>
          <w:lang w:val="de-DE" w:eastAsia="ja-JP"/>
        </w:rPr>
        <w:t>(Dan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iel </w:t>
      </w:r>
      <w:r w:rsidR="00A6320F" w:rsidRPr="00FC79DE">
        <w:rPr>
          <w:rFonts w:eastAsia="MS Mincho"/>
          <w:szCs w:val="21"/>
          <w:u w:color="0000FF"/>
          <w:lang w:val="de-DE" w:eastAsia="ja-JP"/>
        </w:rPr>
        <w:t>11</w:t>
      </w:r>
      <w:r w:rsidR="00D37F69">
        <w:rPr>
          <w:rFonts w:eastAsia="MS Mincho"/>
          <w:szCs w:val="21"/>
          <w:u w:color="0000FF"/>
          <w:lang w:val="de-DE" w:eastAsia="ja-JP"/>
        </w:rPr>
        <w:t>, 2</w:t>
      </w:r>
      <w:r w:rsidR="00A6320F" w:rsidRPr="00FC79DE">
        <w:rPr>
          <w:rFonts w:eastAsia="MS Mincho"/>
          <w:szCs w:val="21"/>
          <w:u w:color="0000FF"/>
          <w:lang w:val="de-DE" w:eastAsia="ja-JP"/>
        </w:rPr>
        <w:t>1-39)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beziehen.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3E6FCCAA" w14:textId="77777777" w:rsidR="00607179" w:rsidRDefault="00607179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</w:p>
    <w:p w14:paraId="4DE25560" w14:textId="2A0CC082" w:rsidR="00C53DB8" w:rsidRPr="00FC79DE" w:rsidRDefault="00A6320F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Zum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Text: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7EF23157" w14:textId="552E97D4" w:rsidR="00C53DB8" w:rsidRPr="00FC79DE" w:rsidRDefault="00C53DB8" w:rsidP="004E6D2A">
      <w:pPr>
        <w:jc w:val="both"/>
        <w:rPr>
          <w:rFonts w:eastAsia="MS Mincho"/>
          <w:szCs w:val="21"/>
          <w:lang w:val="de-DE" w:eastAsia="ja-JP"/>
        </w:rPr>
      </w:pP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40A: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„</w:t>
      </w:r>
      <w:r w:rsidRPr="00FC79DE">
        <w:rPr>
          <w:rFonts w:eastAsia="MS Mincho"/>
          <w:b/>
          <w:szCs w:val="21"/>
          <w:lang w:val="de-DE" w:eastAsia="ja-JP"/>
        </w:rPr>
        <w:t>Und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zur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Zeit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des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Endes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...”</w:t>
      </w:r>
    </w:p>
    <w:p w14:paraId="5C775BE9" w14:textId="31F5487F" w:rsidR="00C53DB8" w:rsidRPr="00FC79DE" w:rsidRDefault="00C53DB8" w:rsidP="004E6D2A">
      <w:pPr>
        <w:jc w:val="both"/>
        <w:rPr>
          <w:rFonts w:eastAsia="MS Mincho"/>
          <w:szCs w:val="21"/>
          <w:lang w:val="de-DE" w:eastAsia="ja-JP" w:bidi="he-IL"/>
        </w:rPr>
      </w:pPr>
      <w:r w:rsidRPr="00FC79DE">
        <w:rPr>
          <w:rFonts w:eastAsia="MS Mincho"/>
          <w:szCs w:val="21"/>
          <w:u w:color="0000FF"/>
          <w:lang w:val="de-DE" w:eastAsia="ja-JP"/>
        </w:rPr>
        <w:t>Wie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ist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Ausdruck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„zur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Zeit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Endes”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(V.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40)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ve</w:t>
      </w:r>
      <w:r w:rsidRPr="00FC79DE">
        <w:rPr>
          <w:rFonts w:eastAsia="MS Mincho"/>
          <w:szCs w:val="21"/>
          <w:u w:color="0000FF"/>
          <w:lang w:val="de-DE" w:eastAsia="ja-JP"/>
        </w:rPr>
        <w:t>r</w:t>
      </w:r>
      <w:r w:rsidRPr="00FC79DE">
        <w:rPr>
          <w:rFonts w:eastAsia="MS Mincho"/>
          <w:szCs w:val="21"/>
          <w:u w:color="0000FF"/>
          <w:lang w:val="de-DE" w:eastAsia="ja-JP"/>
        </w:rPr>
        <w:t>stehen?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F746CA"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kommt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bereits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F746CA" w:rsidRPr="00FC79DE">
        <w:rPr>
          <w:rFonts w:eastAsia="MS Mincho"/>
          <w:szCs w:val="21"/>
          <w:u w:color="0000FF"/>
          <w:lang w:val="de-DE" w:eastAsia="ja-JP"/>
        </w:rPr>
        <w:t>Dan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iel </w:t>
      </w:r>
      <w:r w:rsidR="00F746CA" w:rsidRPr="00FC79DE">
        <w:rPr>
          <w:rFonts w:eastAsia="MS Mincho"/>
          <w:szCs w:val="21"/>
          <w:u w:color="0000FF"/>
          <w:lang w:val="de-DE" w:eastAsia="ja-JP"/>
        </w:rPr>
        <w:t>8</w:t>
      </w:r>
      <w:r w:rsidR="00D37F69">
        <w:rPr>
          <w:rFonts w:eastAsia="MS Mincho"/>
          <w:szCs w:val="21"/>
          <w:u w:color="0000FF"/>
          <w:lang w:val="de-DE" w:eastAsia="ja-JP"/>
        </w:rPr>
        <w:t>, 1</w:t>
      </w:r>
      <w:r w:rsidRPr="00FC79DE">
        <w:rPr>
          <w:rFonts w:eastAsia="MS Mincho"/>
          <w:szCs w:val="21"/>
          <w:u w:color="0000FF"/>
          <w:lang w:val="de-DE" w:eastAsia="ja-JP"/>
        </w:rPr>
        <w:t>7</w:t>
      </w:r>
      <w:r w:rsidR="00F746CA" w:rsidRPr="00FC79DE">
        <w:rPr>
          <w:rFonts w:eastAsia="MS Mincho"/>
          <w:szCs w:val="21"/>
          <w:u w:color="0000FF"/>
          <w:lang w:val="de-DE" w:eastAsia="ja-JP"/>
        </w:rPr>
        <w:t>.19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F746CA" w:rsidRPr="00FC79DE">
        <w:rPr>
          <w:rFonts w:eastAsia="MS Mincho"/>
          <w:szCs w:val="21"/>
          <w:u w:color="0000FF"/>
          <w:lang w:val="de-DE" w:eastAsia="ja-JP"/>
        </w:rPr>
        <w:t>vor</w:t>
      </w:r>
      <w:r w:rsidRPr="00FC79DE">
        <w:rPr>
          <w:rFonts w:eastAsia="MS Mincho"/>
          <w:szCs w:val="21"/>
          <w:u w:color="0000FF"/>
          <w:lang w:val="de-DE" w:eastAsia="ja-JP"/>
        </w:rPr>
        <w:t>: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“…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sagte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mir: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Verstehe,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Sohn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Menschen,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</w:t>
      </w:r>
      <w:r w:rsidRPr="00FC79DE">
        <w:rPr>
          <w:rFonts w:eastAsia="MS Mincho"/>
          <w:szCs w:val="21"/>
          <w:lang w:val="de-DE"/>
        </w:rPr>
        <w:t>e</w:t>
      </w:r>
      <w:r w:rsidRPr="00FC79DE">
        <w:rPr>
          <w:rFonts w:eastAsia="MS Mincho"/>
          <w:szCs w:val="21"/>
          <w:lang w:val="de-DE"/>
        </w:rPr>
        <w:t>sicht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[geht]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auf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Endes.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…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19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Siehe!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–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werde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kundtun,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letzten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Zeitabschnitt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Verfl</w:t>
      </w:r>
      <w:r w:rsidRPr="00FC79DE">
        <w:rPr>
          <w:rFonts w:eastAsia="MS Mincho"/>
          <w:szCs w:val="21"/>
          <w:lang w:val="de-DE"/>
        </w:rPr>
        <w:t>u</w:t>
      </w:r>
      <w:r w:rsidRPr="00FC79DE">
        <w:rPr>
          <w:rFonts w:eastAsia="MS Mincho"/>
          <w:szCs w:val="21"/>
          <w:lang w:val="de-DE"/>
        </w:rPr>
        <w:t>chung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geschehen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wird,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[geht]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auf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festgesetzte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Endes.”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darauf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folgende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Prophezeiung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bezieht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dann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auf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Antiochus.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„Zeit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Endes”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Dan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8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ist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Antiochus</w:t>
      </w:r>
      <w:r w:rsidR="00F746CA" w:rsidRPr="00FC79DE">
        <w:rPr>
          <w:rFonts w:eastAsia="MS Mincho"/>
          <w:szCs w:val="21"/>
          <w:lang w:val="de-DE"/>
        </w:rPr>
        <w:t>.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Gemeint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ist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Ende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letzten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von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(in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Dan</w:t>
      </w:r>
      <w:r w:rsidR="00D37F69">
        <w:rPr>
          <w:rFonts w:eastAsia="MS Mincho"/>
          <w:szCs w:val="21"/>
          <w:lang w:val="de-DE"/>
        </w:rPr>
        <w:t xml:space="preserve">iel </w:t>
      </w:r>
      <w:r w:rsidR="00F746CA" w:rsidRPr="00FC79DE">
        <w:rPr>
          <w:rFonts w:eastAsia="MS Mincho"/>
          <w:szCs w:val="21"/>
          <w:lang w:val="de-DE"/>
        </w:rPr>
        <w:t>2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7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8)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genannten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Königreichen</w:t>
      </w:r>
      <w:r w:rsidRPr="00FC79DE">
        <w:rPr>
          <w:rFonts w:eastAsia="MS Mincho"/>
          <w:szCs w:val="21"/>
          <w:lang w:val="de-DE"/>
        </w:rPr>
        <w:t>.</w:t>
      </w:r>
      <w:r w:rsidR="00D37F69">
        <w:rPr>
          <w:rFonts w:eastAsia="MS Mincho"/>
          <w:szCs w:val="21"/>
          <w:lang w:val="de-DE"/>
        </w:rPr>
        <w:t xml:space="preserve"> </w:t>
      </w:r>
    </w:p>
    <w:p w14:paraId="6A0DDD4C" w14:textId="7B4F1B1F" w:rsidR="00C53DB8" w:rsidRPr="00FC79DE" w:rsidRDefault="00C53DB8" w:rsidP="00D37F69">
      <w:pPr>
        <w:jc w:val="both"/>
        <w:rPr>
          <w:rFonts w:eastAsia="MS Mincho"/>
          <w:szCs w:val="21"/>
          <w:lang w:val="de-DE"/>
        </w:rPr>
      </w:pPr>
      <w:r w:rsidRPr="00FC79DE">
        <w:rPr>
          <w:rFonts w:eastAsia="MS Mincho"/>
          <w:szCs w:val="21"/>
          <w:lang w:val="de-DE" w:eastAsia="ja-JP" w:bidi="he-IL"/>
        </w:rPr>
        <w:t>In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="00F746CA" w:rsidRPr="00FC79DE">
        <w:rPr>
          <w:rFonts w:eastAsia="MS Mincho"/>
          <w:szCs w:val="21"/>
          <w:lang w:val="de-DE" w:eastAsia="ja-JP" w:bidi="he-IL"/>
        </w:rPr>
        <w:t>Dan</w:t>
      </w:r>
      <w:r w:rsidR="00D37F69">
        <w:rPr>
          <w:rFonts w:eastAsia="MS Mincho"/>
          <w:szCs w:val="21"/>
          <w:lang w:val="de-DE" w:eastAsia="ja-JP" w:bidi="he-IL"/>
        </w:rPr>
        <w:t xml:space="preserve">iel </w:t>
      </w:r>
      <w:r w:rsidRPr="00FC79DE">
        <w:rPr>
          <w:rFonts w:eastAsia="MS Mincho"/>
          <w:szCs w:val="21"/>
          <w:lang w:val="de-DE" w:eastAsia="ja-JP" w:bidi="he-IL"/>
        </w:rPr>
        <w:t>11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="00A07ADD" w:rsidRPr="00FC79DE">
        <w:rPr>
          <w:rFonts w:eastAsia="MS Mincho"/>
          <w:szCs w:val="21"/>
          <w:lang w:val="de-DE" w:eastAsia="ja-JP" w:bidi="he-IL"/>
        </w:rPr>
        <w:t>und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="00A07ADD" w:rsidRPr="00FC79DE">
        <w:rPr>
          <w:rFonts w:eastAsia="MS Mincho"/>
          <w:szCs w:val="21"/>
          <w:lang w:val="de-DE" w:eastAsia="ja-JP" w:bidi="he-IL"/>
        </w:rPr>
        <w:t>12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="00F746CA" w:rsidRPr="00FC79DE">
        <w:rPr>
          <w:rFonts w:eastAsia="MS Mincho"/>
          <w:szCs w:val="21"/>
          <w:lang w:val="de-DE" w:eastAsia="ja-JP" w:bidi="he-IL"/>
        </w:rPr>
        <w:t>werden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Ausdrücke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„Zeit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</w:t>
      </w:r>
      <w:r w:rsidRPr="00FC79DE">
        <w:rPr>
          <w:rFonts w:eastAsia="MS Mincho"/>
          <w:szCs w:val="21"/>
          <w:lang w:val="de-DE"/>
        </w:rPr>
        <w:t>n</w:t>
      </w:r>
      <w:r w:rsidRPr="00FC79DE">
        <w:rPr>
          <w:rFonts w:eastAsia="MS Mincho"/>
          <w:szCs w:val="21"/>
          <w:lang w:val="de-DE"/>
        </w:rPr>
        <w:t>des</w:t>
      </w:r>
      <w:r w:rsidR="00F746CA" w:rsidRPr="00FC79DE">
        <w:rPr>
          <w:rFonts w:eastAsia="MS Mincho"/>
          <w:szCs w:val="21"/>
          <w:lang w:val="de-DE"/>
        </w:rPr>
        <w:t>“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bzw.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r w:rsidR="00F746CA" w:rsidRPr="00FC79DE">
        <w:rPr>
          <w:rFonts w:eastAsia="MS Mincho"/>
          <w:szCs w:val="21"/>
          <w:lang w:val="de-DE"/>
        </w:rPr>
        <w:t>„Ende“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(Dan</w:t>
      </w:r>
      <w:r w:rsidR="00D37F69">
        <w:rPr>
          <w:rFonts w:eastAsia="MS Mincho"/>
          <w:szCs w:val="21"/>
          <w:lang w:val="de-DE"/>
        </w:rPr>
        <w:t xml:space="preserve">iel </w:t>
      </w:r>
      <w:r w:rsidRPr="00FC79DE">
        <w:rPr>
          <w:rFonts w:eastAsia="MS Mincho"/>
          <w:szCs w:val="21"/>
          <w:lang w:val="de-DE"/>
        </w:rPr>
        <w:t>11</w:t>
      </w:r>
      <w:r w:rsidR="00D37F69">
        <w:rPr>
          <w:rFonts w:eastAsia="MS Mincho"/>
          <w:szCs w:val="21"/>
          <w:lang w:val="de-DE"/>
        </w:rPr>
        <w:t>, 2</w:t>
      </w:r>
      <w:r w:rsidRPr="00FC79DE">
        <w:rPr>
          <w:rFonts w:eastAsia="MS Mincho"/>
          <w:szCs w:val="21"/>
          <w:lang w:val="de-DE"/>
        </w:rPr>
        <w:t>7.35.40;</w:t>
      </w:r>
      <w:r w:rsidR="00D37F69">
        <w:rPr>
          <w:rFonts w:eastAsia="MS Mincho"/>
          <w:szCs w:val="21"/>
          <w:lang w:val="de-DE"/>
        </w:rPr>
        <w:t xml:space="preserve"> </w:t>
      </w:r>
      <w:r w:rsidR="00D37F69" w:rsidRPr="00FC79DE">
        <w:rPr>
          <w:rFonts w:eastAsia="MS Mincho"/>
          <w:szCs w:val="21"/>
          <w:lang w:val="de-DE"/>
        </w:rPr>
        <w:t>Dan</w:t>
      </w:r>
      <w:r w:rsidR="00D37F69">
        <w:rPr>
          <w:rFonts w:eastAsia="MS Mincho"/>
          <w:szCs w:val="21"/>
          <w:lang w:val="de-DE"/>
        </w:rPr>
        <w:t xml:space="preserve">iel </w:t>
      </w:r>
      <w:r w:rsidRPr="00FC79DE">
        <w:rPr>
          <w:rFonts w:eastAsia="MS Mincho"/>
          <w:szCs w:val="21"/>
          <w:lang w:val="de-DE"/>
        </w:rPr>
        <w:t>12</w:t>
      </w:r>
      <w:r w:rsidR="00D37F69">
        <w:rPr>
          <w:rFonts w:eastAsia="MS Mincho"/>
          <w:szCs w:val="21"/>
          <w:lang w:val="de-DE"/>
        </w:rPr>
        <w:t>, 4+</w:t>
      </w:r>
      <w:r w:rsidRPr="00FC79DE">
        <w:rPr>
          <w:rFonts w:eastAsia="MS Mincho"/>
          <w:szCs w:val="21"/>
          <w:lang w:val="de-DE"/>
        </w:rPr>
        <w:t>9</w:t>
      </w:r>
      <w:r w:rsidR="00A07ADD" w:rsidRPr="00FC79DE">
        <w:rPr>
          <w:rFonts w:eastAsia="MS Mincho"/>
          <w:szCs w:val="21"/>
          <w:lang w:val="de-DE"/>
        </w:rPr>
        <w:t>)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Ausdruck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„festgesetzte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Zeit”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(</w:t>
      </w:r>
      <w:r w:rsidRPr="00FC79DE">
        <w:rPr>
          <w:rFonts w:eastAsia="MS Mincho"/>
          <w:szCs w:val="21"/>
          <w:lang w:val="de-DE"/>
        </w:rPr>
        <w:t>11</w:t>
      </w:r>
      <w:r w:rsidR="00D37F69">
        <w:rPr>
          <w:rFonts w:eastAsia="MS Mincho"/>
          <w:szCs w:val="21"/>
          <w:lang w:val="de-DE"/>
        </w:rPr>
        <w:t>, 2</w:t>
      </w:r>
      <w:r w:rsidRPr="00FC79DE">
        <w:rPr>
          <w:rFonts w:eastAsia="MS Mincho"/>
          <w:szCs w:val="21"/>
          <w:lang w:val="de-DE"/>
        </w:rPr>
        <w:t>7.35</w:t>
      </w:r>
      <w:r w:rsidR="00A07ADD" w:rsidRPr="00FC79DE">
        <w:rPr>
          <w:rFonts w:eastAsia="MS Mincho"/>
          <w:szCs w:val="21"/>
          <w:lang w:val="de-DE"/>
        </w:rPr>
        <w:t>;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vgl.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a.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8</w:t>
      </w:r>
      <w:r w:rsidR="00D37F69">
        <w:rPr>
          <w:rFonts w:eastAsia="MS Mincho"/>
          <w:szCs w:val="21"/>
          <w:lang w:val="de-DE"/>
        </w:rPr>
        <w:t>, 1</w:t>
      </w:r>
      <w:r w:rsidR="00A07ADD" w:rsidRPr="00FC79DE">
        <w:rPr>
          <w:rFonts w:eastAsia="MS Mincho"/>
          <w:szCs w:val="21"/>
          <w:lang w:val="de-DE"/>
        </w:rPr>
        <w:t>9;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10</w:t>
      </w:r>
      <w:r w:rsidR="00D37F69">
        <w:rPr>
          <w:rFonts w:eastAsia="MS Mincho"/>
          <w:szCs w:val="21"/>
          <w:lang w:val="de-DE"/>
        </w:rPr>
        <w:t>, 1</w:t>
      </w:r>
      <w:r w:rsidR="00A07ADD" w:rsidRPr="00FC79DE">
        <w:rPr>
          <w:rFonts w:eastAsia="MS Mincho"/>
          <w:szCs w:val="21"/>
          <w:lang w:val="de-DE"/>
        </w:rPr>
        <w:t>4)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auf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Zeit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bezogen,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di</w:t>
      </w:r>
      <w:r w:rsidRPr="00FC79DE">
        <w:rPr>
          <w:rFonts w:eastAsia="MS Mincho"/>
          <w:szCs w:val="21"/>
          <w:lang w:val="de-DE"/>
        </w:rPr>
        <w:t>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Herrschaft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="00A07ADD" w:rsidRPr="00FC79DE">
        <w:rPr>
          <w:rFonts w:eastAsia="MS Mincho"/>
          <w:szCs w:val="21"/>
          <w:lang w:val="de-DE"/>
        </w:rPr>
        <w:t>seleuk</w:t>
      </w:r>
      <w:r w:rsidR="00A07ADD" w:rsidRPr="00FC79DE">
        <w:rPr>
          <w:rFonts w:eastAsia="MS Mincho"/>
          <w:szCs w:val="21"/>
          <w:lang w:val="de-DE"/>
        </w:rPr>
        <w:t>i</w:t>
      </w:r>
      <w:r w:rsidR="00A07ADD" w:rsidRPr="00FC79DE">
        <w:rPr>
          <w:rFonts w:eastAsia="MS Mincho"/>
          <w:szCs w:val="21"/>
          <w:lang w:val="de-DE"/>
        </w:rPr>
        <w:t>dischen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Königs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(König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Nordens,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Antiochus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IV)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Ende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kommt</w:t>
      </w:r>
      <w:r w:rsidR="00A07ADD" w:rsidRPr="00FC79DE">
        <w:rPr>
          <w:rFonts w:eastAsia="MS Mincho"/>
          <w:szCs w:val="21"/>
          <w:lang w:val="de-DE"/>
        </w:rPr>
        <w:t>.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 w:eastAsia="ja-JP" w:bidi="he-IL"/>
        </w:rPr>
        <w:t>Das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="00A07ADD" w:rsidRPr="00FC79DE">
        <w:rPr>
          <w:rFonts w:eastAsia="MS Mincho"/>
          <w:szCs w:val="21"/>
          <w:lang w:val="de-DE" w:eastAsia="ja-JP" w:bidi="he-IL"/>
        </w:rPr>
        <w:t>ist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="00A07ADD" w:rsidRPr="00FC79DE">
        <w:rPr>
          <w:rFonts w:eastAsia="MS Mincho"/>
          <w:szCs w:val="21"/>
          <w:lang w:val="de-DE" w:eastAsia="ja-JP" w:bidi="he-IL"/>
        </w:rPr>
        <w:t>d</w:t>
      </w:r>
      <w:r w:rsidRPr="00FC79DE">
        <w:rPr>
          <w:rFonts w:eastAsia="MS Mincho"/>
          <w:szCs w:val="21"/>
          <w:lang w:val="de-DE"/>
        </w:rPr>
        <w:t>ie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„</w:t>
      </w:r>
      <w:r w:rsidRPr="00FC79DE">
        <w:rPr>
          <w:rFonts w:eastAsia="MS Mincho"/>
          <w:szCs w:val="21"/>
          <w:lang w:val="de-DE"/>
        </w:rPr>
        <w:t>Endzeit</w:t>
      </w:r>
      <w:r w:rsidR="00A07ADD" w:rsidRPr="00FC79DE">
        <w:rPr>
          <w:rFonts w:eastAsia="MS Mincho"/>
          <w:szCs w:val="21"/>
          <w:lang w:val="de-DE"/>
        </w:rPr>
        <w:t>“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</w:t>
      </w:r>
      <w:r w:rsidR="00A07ADD" w:rsidRPr="00FC79DE">
        <w:rPr>
          <w:rFonts w:eastAsia="MS Mincho"/>
          <w:szCs w:val="21"/>
          <w:lang w:val="de-DE"/>
        </w:rPr>
        <w:t>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syr</w:t>
      </w:r>
      <w:r w:rsidRPr="00FC79DE">
        <w:rPr>
          <w:rFonts w:eastAsia="MS Mincho"/>
          <w:szCs w:val="21"/>
          <w:lang w:val="de-DE"/>
        </w:rPr>
        <w:t>i</w:t>
      </w:r>
      <w:r w:rsidRPr="00FC79DE">
        <w:rPr>
          <w:rFonts w:eastAsia="MS Mincho"/>
          <w:szCs w:val="21"/>
          <w:lang w:val="de-DE"/>
        </w:rPr>
        <w:t>schen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König</w:t>
      </w:r>
      <w:r w:rsidR="00A07ADD" w:rsidRPr="00FC79DE">
        <w:rPr>
          <w:rFonts w:eastAsia="MS Mincho"/>
          <w:szCs w:val="21"/>
          <w:lang w:val="de-DE"/>
        </w:rPr>
        <w:t>s</w:t>
      </w:r>
      <w:r w:rsidR="00A07ADD" w:rsidRPr="00FC79DE">
        <w:rPr>
          <w:rFonts w:eastAsia="MS Mincho"/>
          <w:szCs w:val="21"/>
          <w:lang w:val="de-DE"/>
        </w:rPr>
        <w:t>herrschaft.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Nach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Antiochus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IV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verfiel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Macht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Syriens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zusehends.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Wikipedia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(unter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</w:t>
      </w:r>
      <w:proofErr w:type="spellStart"/>
      <w:r w:rsidRPr="00FC79DE">
        <w:rPr>
          <w:rFonts w:eastAsia="MS Mincho"/>
          <w:szCs w:val="21"/>
          <w:lang w:val="de-DE"/>
        </w:rPr>
        <w:t>Seleukide</w:t>
      </w:r>
      <w:r w:rsidRPr="00FC79DE">
        <w:rPr>
          <w:rFonts w:eastAsia="MS Mincho"/>
          <w:szCs w:val="21"/>
          <w:lang w:val="de-DE"/>
        </w:rPr>
        <w:t>n</w:t>
      </w:r>
      <w:r w:rsidRPr="00FC79DE">
        <w:rPr>
          <w:rFonts w:eastAsia="MS Mincho"/>
          <w:szCs w:val="21"/>
          <w:lang w:val="de-DE"/>
        </w:rPr>
        <w:t>reich</w:t>
      </w:r>
      <w:proofErr w:type="spellEnd"/>
      <w:r w:rsidRPr="00FC79DE">
        <w:rPr>
          <w:rFonts w:eastAsia="MS Mincho"/>
          <w:szCs w:val="21"/>
          <w:lang w:val="de-DE"/>
        </w:rPr>
        <w:t>”)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nennt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von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164-129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Chr.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„vergebliche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Ringen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Niedergang”.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Ab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129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Chr.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war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Seleu</w:t>
      </w:r>
      <w:r w:rsidRPr="00FC79DE">
        <w:rPr>
          <w:rFonts w:eastAsia="MS Mincho"/>
          <w:szCs w:val="21"/>
          <w:lang w:val="de-DE"/>
        </w:rPr>
        <w:t>k</w:t>
      </w:r>
      <w:r w:rsidRPr="00FC79DE">
        <w:rPr>
          <w:rFonts w:eastAsia="MS Mincho"/>
          <w:szCs w:val="21"/>
          <w:lang w:val="de-DE"/>
        </w:rPr>
        <w:t>idenreich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nur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noch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Regionalmacht,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unter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</w:t>
      </w:r>
      <w:r w:rsidRPr="00FC79DE">
        <w:rPr>
          <w:rFonts w:eastAsia="MS Mincho"/>
          <w:szCs w:val="21"/>
          <w:lang w:val="de-DE"/>
        </w:rPr>
        <w:t>n</w:t>
      </w:r>
      <w:r w:rsidRPr="00FC79DE">
        <w:rPr>
          <w:rFonts w:eastAsia="MS Mincho"/>
          <w:szCs w:val="21"/>
          <w:lang w:val="de-DE"/>
        </w:rPr>
        <w:t>fluss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ihrer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Nachbarstaaten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stand.</w:t>
      </w:r>
      <w:r w:rsidR="00D37F69">
        <w:rPr>
          <w:rFonts w:eastAsia="MS Mincho"/>
          <w:szCs w:val="21"/>
          <w:lang w:val="de-DE"/>
        </w:rPr>
        <w:t xml:space="preserve"> </w:t>
      </w:r>
      <w:hyperlink r:id="rId15" w:history="1">
        <w:proofErr w:type="spellStart"/>
        <w:r w:rsidRPr="00FC79DE">
          <w:rPr>
            <w:rFonts w:eastAsia="MS Mincho"/>
            <w:szCs w:val="21"/>
            <w:lang w:val="de-DE"/>
          </w:rPr>
          <w:t>Pompeius</w:t>
        </w:r>
        <w:proofErr w:type="spellEnd"/>
      </w:hyperlink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setzte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Jahr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63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Chr.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seleukidischen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Herrschaft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letztes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Ende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richtete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römische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Provinz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</w:t>
      </w:r>
      <w:proofErr w:type="spellStart"/>
      <w:r w:rsidRPr="00FC79DE">
        <w:rPr>
          <w:rFonts w:eastAsia="MS Mincho"/>
          <w:szCs w:val="21"/>
          <w:lang w:val="de-DE"/>
        </w:rPr>
        <w:t>Syria</w:t>
      </w:r>
      <w:proofErr w:type="spellEnd"/>
      <w:r w:rsidRPr="00FC79DE">
        <w:rPr>
          <w:rFonts w:eastAsia="MS Mincho"/>
          <w:szCs w:val="21"/>
          <w:lang w:val="de-DE"/>
        </w:rPr>
        <w:t>”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ein.</w:t>
      </w:r>
      <w:r w:rsidR="00D37F69">
        <w:rPr>
          <w:rFonts w:eastAsia="MS Mincho"/>
          <w:szCs w:val="21"/>
          <w:lang w:val="de-DE"/>
        </w:rPr>
        <w:t xml:space="preserve"> </w:t>
      </w:r>
    </w:p>
    <w:p w14:paraId="30EF9CC7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u w:color="0000FF"/>
          <w:lang w:val="de-DE" w:eastAsia="ja-JP"/>
        </w:rPr>
      </w:pPr>
    </w:p>
    <w:p w14:paraId="04EC4797" w14:textId="3E361240" w:rsidR="00C53DB8" w:rsidRPr="00FC79DE" w:rsidRDefault="00C53DB8" w:rsidP="00D37F69">
      <w:pPr>
        <w:jc w:val="both"/>
        <w:rPr>
          <w:rFonts w:eastAsia="MS Mincho"/>
          <w:szCs w:val="21"/>
          <w:lang w:val="de-DE"/>
        </w:rPr>
      </w:pPr>
      <w:r w:rsidRPr="00FC79DE">
        <w:rPr>
          <w:rFonts w:eastAsia="MS Mincho"/>
          <w:szCs w:val="21"/>
          <w:lang w:val="de-DE" w:eastAsia="ja-JP"/>
        </w:rPr>
        <w:t>V.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40: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„</w:t>
      </w:r>
      <w:r w:rsidRPr="00FC79DE">
        <w:rPr>
          <w:rFonts w:eastAsia="MS Mincho"/>
          <w:b/>
          <w:szCs w:val="21"/>
          <w:lang w:val="de-DE" w:eastAsia="ja-JP"/>
        </w:rPr>
        <w:t>Und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zur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Zeit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des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Endes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wird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der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König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des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S</w:t>
      </w:r>
      <w:r w:rsidRPr="00FC79DE">
        <w:rPr>
          <w:rFonts w:eastAsia="MS Mincho"/>
          <w:b/>
          <w:szCs w:val="21"/>
          <w:lang w:val="de-DE" w:eastAsia="ja-JP"/>
        </w:rPr>
        <w:t>ü</w:t>
      </w:r>
      <w:r w:rsidRPr="00FC79DE">
        <w:rPr>
          <w:rFonts w:eastAsia="MS Mincho"/>
          <w:b/>
          <w:szCs w:val="21"/>
          <w:lang w:val="de-DE" w:eastAsia="ja-JP"/>
        </w:rPr>
        <w:t>dens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[d.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h.: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König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Ptolemäer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Ägypten]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sich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mit</w:t>
      </w:r>
      <w:r w:rsidR="00D37F69">
        <w:rPr>
          <w:rFonts w:eastAsia="MS Mincho"/>
          <w:b/>
          <w:szCs w:val="21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 w:eastAsia="ja-JP"/>
        </w:rPr>
        <w:t>ihm</w:t>
      </w:r>
      <w:r w:rsidR="00D37F69">
        <w:rPr>
          <w:rFonts w:ascii="Georgia" w:eastAsia="MS Mincho" w:hAnsi="Georgia" w:cs="Georgia"/>
          <w:b/>
          <w:color w:val="0000FF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/>
        </w:rPr>
        <w:t>[d.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h.: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mit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König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Nordens</w:t>
      </w:r>
      <w:r w:rsidR="00A07ADD" w:rsidRPr="00FC79DE">
        <w:rPr>
          <w:rFonts w:eastAsia="MS Mincho"/>
          <w:szCs w:val="21"/>
          <w:lang w:val="de-DE"/>
        </w:rPr>
        <w:t>,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Antiochus</w:t>
      </w:r>
      <w:r w:rsidRPr="00FC79DE">
        <w:rPr>
          <w:rFonts w:eastAsia="MS Mincho"/>
          <w:szCs w:val="21"/>
          <w:lang w:val="de-DE"/>
        </w:rPr>
        <w:t>]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st</w:t>
      </w:r>
      <w:r w:rsidRPr="00FC79DE">
        <w:rPr>
          <w:rFonts w:eastAsia="MS Mincho"/>
          <w:b/>
          <w:szCs w:val="21"/>
          <w:u w:color="0000FF"/>
          <w:lang w:val="de-DE" w:eastAsia="ja-JP"/>
        </w:rPr>
        <w:t>o</w:t>
      </w:r>
      <w:r w:rsidRPr="00FC79DE">
        <w:rPr>
          <w:rFonts w:eastAsia="MS Mincho"/>
          <w:b/>
          <w:szCs w:val="21"/>
          <w:u w:color="0000FF"/>
          <w:lang w:val="de-DE" w:eastAsia="ja-JP"/>
        </w:rPr>
        <w:t>ßen.”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Die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Könige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mit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ihren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Heereskräften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„stoßen”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sich</w:t>
      </w:r>
      <w:r w:rsidR="00A07ADD" w:rsidRPr="00FC79DE">
        <w:rPr>
          <w:rFonts w:eastAsia="MS Mincho"/>
          <w:szCs w:val="21"/>
          <w:lang w:val="de-DE" w:eastAsia="ja-JP"/>
        </w:rPr>
        <w:t>.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lang w:val="de-DE" w:eastAsia="ja-JP"/>
        </w:rPr>
        <w:t>(Zum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lang w:val="de-DE" w:eastAsia="ja-JP"/>
        </w:rPr>
        <w:t>Wort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lang w:val="de-DE" w:eastAsia="ja-JP"/>
        </w:rPr>
        <w:t>„stoßen“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lang w:val="de-DE" w:eastAsia="ja-JP"/>
        </w:rPr>
        <w:t>vgl.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="00D37F69" w:rsidRPr="00FC79DE">
        <w:rPr>
          <w:rFonts w:eastAsia="MS Mincho"/>
          <w:szCs w:val="21"/>
          <w:lang w:val="de-DE"/>
        </w:rPr>
        <w:t>Dan</w:t>
      </w:r>
      <w:r w:rsidR="00D37F69">
        <w:rPr>
          <w:rFonts w:eastAsia="MS Mincho"/>
          <w:szCs w:val="21"/>
          <w:lang w:val="de-DE"/>
        </w:rPr>
        <w:t>iel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lang w:val="de-DE" w:eastAsia="ja-JP"/>
        </w:rPr>
        <w:t>8</w:t>
      </w:r>
      <w:r w:rsidR="00D37F69">
        <w:rPr>
          <w:rFonts w:eastAsia="MS Mincho"/>
          <w:szCs w:val="21"/>
          <w:lang w:val="de-DE" w:eastAsia="ja-JP"/>
        </w:rPr>
        <w:t>, 4</w:t>
      </w:r>
      <w:r w:rsidR="00A07ADD" w:rsidRPr="00FC79DE">
        <w:rPr>
          <w:rFonts w:eastAsia="MS Mincho"/>
          <w:szCs w:val="21"/>
          <w:lang w:val="de-DE" w:eastAsia="ja-JP"/>
        </w:rPr>
        <w:t>-7)</w:t>
      </w:r>
      <w:r w:rsidRPr="00FC79DE">
        <w:rPr>
          <w:rFonts w:eastAsia="MS Mincho"/>
          <w:szCs w:val="21"/>
          <w:lang w:val="de-DE" w:eastAsia="ja-JP"/>
        </w:rPr>
        <w:t>.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Es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handelt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sich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um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dieselben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Könige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wie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in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den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vorigen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Versen.</w:t>
      </w:r>
      <w:r w:rsidR="00D37F69">
        <w:rPr>
          <w:rFonts w:eastAsia="MS Mincho"/>
          <w:szCs w:val="21"/>
          <w:lang w:val="de-DE" w:eastAsia="ja-JP"/>
        </w:rPr>
        <w:t xml:space="preserve"> </w:t>
      </w:r>
    </w:p>
    <w:p w14:paraId="77831058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u w:color="0000FF"/>
          <w:lang w:val="de-DE" w:eastAsia="ja-JP"/>
        </w:rPr>
      </w:pPr>
    </w:p>
    <w:p w14:paraId="300387F2" w14:textId="244BD739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„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König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des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Nordens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wird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‹wie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ein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Wirbelwind›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gegen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ihn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/>
        </w:rPr>
        <w:t>[d.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h.: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gegen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König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Südens]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heranstü</w:t>
      </w:r>
      <w:r w:rsidRPr="00FC79DE">
        <w:rPr>
          <w:rFonts w:eastAsia="MS Mincho"/>
          <w:b/>
          <w:szCs w:val="21"/>
          <w:u w:color="0000FF"/>
          <w:lang w:val="de-DE" w:eastAsia="ja-JP"/>
        </w:rPr>
        <w:t>r</w:t>
      </w:r>
      <w:r w:rsidRPr="00FC79DE">
        <w:rPr>
          <w:rFonts w:eastAsia="MS Mincho"/>
          <w:b/>
          <w:szCs w:val="21"/>
          <w:u w:color="0000FF"/>
          <w:lang w:val="de-DE" w:eastAsia="ja-JP"/>
        </w:rPr>
        <w:t>men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mit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Wagen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mit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Reitern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mit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vielen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Schiffen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lastRenderedPageBreak/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wird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die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Länder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eindringen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sie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übe</w:t>
      </w:r>
      <w:r w:rsidRPr="00FC79DE">
        <w:rPr>
          <w:rFonts w:eastAsia="MS Mincho"/>
          <w:b/>
          <w:szCs w:val="21"/>
          <w:u w:color="0000FF"/>
          <w:lang w:val="de-DE" w:eastAsia="ja-JP"/>
        </w:rPr>
        <w:t>r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schwemmen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überfluten</w:t>
      </w:r>
      <w:r w:rsidRPr="00FC79DE">
        <w:rPr>
          <w:rFonts w:eastAsia="MS Mincho"/>
          <w:szCs w:val="21"/>
          <w:u w:color="0000FF"/>
          <w:lang w:val="de-DE" w:eastAsia="ja-JP"/>
        </w:rPr>
        <w:t>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...”</w:t>
      </w:r>
    </w:p>
    <w:p w14:paraId="128327B5" w14:textId="64D5761C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Keil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meint,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szCs w:val="21"/>
          <w:u w:color="0000FF"/>
          <w:lang w:val="de-DE" w:eastAsia="ja-JP"/>
        </w:rPr>
        <w:t>Porphyrius</w:t>
      </w:r>
      <w:proofErr w:type="spellEnd"/>
      <w:r w:rsidRPr="00FC79DE">
        <w:rPr>
          <w:rFonts w:eastAsia="MS Mincho"/>
          <w:szCs w:val="21"/>
          <w:u w:color="0000FF"/>
          <w:lang w:val="de-DE" w:eastAsia="ja-JP"/>
        </w:rPr>
        <w:t>’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Bericht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wäre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unzuverlässig,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weil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Antiochus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nicht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genügend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Mittel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einem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solchen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Krieg</w:t>
      </w:r>
      <w:r w:rsidRPr="00FC79DE">
        <w:rPr>
          <w:rFonts w:eastAsia="MS Mincho"/>
          <w:szCs w:val="21"/>
          <w:u w:color="0000FF"/>
          <w:lang w:val="de-DE" w:eastAsia="ja-JP"/>
        </w:rPr>
        <w:t>s</w:t>
      </w:r>
      <w:r w:rsidRPr="00FC79DE">
        <w:rPr>
          <w:rFonts w:eastAsia="MS Mincho"/>
          <w:szCs w:val="21"/>
          <w:u w:color="0000FF"/>
          <w:lang w:val="de-DE" w:eastAsia="ja-JP"/>
        </w:rPr>
        <w:t>zug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gehabt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hätte,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war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doch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Geldnot.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Stuart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bestreitet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dies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mit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Hinweis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auf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1. Makkabäer </w:t>
      </w:r>
      <w:r w:rsidRPr="00FC79DE">
        <w:rPr>
          <w:rFonts w:eastAsia="MS Mincho"/>
          <w:szCs w:val="21"/>
          <w:u w:color="0000FF"/>
          <w:lang w:val="de-DE" w:eastAsia="ja-JP"/>
        </w:rPr>
        <w:t>3</w:t>
      </w:r>
      <w:r w:rsidR="00D37F69">
        <w:rPr>
          <w:rFonts w:eastAsia="MS Mincho"/>
          <w:szCs w:val="21"/>
          <w:u w:color="0000FF"/>
          <w:lang w:val="de-DE" w:eastAsia="ja-JP"/>
        </w:rPr>
        <w:t>, 2</w:t>
      </w:r>
      <w:r w:rsidRPr="00FC79DE">
        <w:rPr>
          <w:rFonts w:eastAsia="MS Mincho"/>
          <w:szCs w:val="21"/>
          <w:u w:color="0000FF"/>
          <w:lang w:val="de-DE" w:eastAsia="ja-JP"/>
        </w:rPr>
        <w:t>7-39.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Antiochus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–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zwar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Geldnot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–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u w:color="0000FF"/>
          <w:lang w:val="de-DE" w:eastAsia="ja-JP"/>
        </w:rPr>
        <w:t>besaß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großes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Heer</w:t>
      </w:r>
      <w:r w:rsidR="00A07ADD" w:rsidRPr="00FC79DE">
        <w:rPr>
          <w:rFonts w:eastAsia="MS Mincho"/>
          <w:szCs w:val="21"/>
          <w:u w:color="0000FF"/>
          <w:lang w:val="de-DE" w:eastAsia="ja-JP"/>
        </w:rPr>
        <w:t>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war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keine</w:t>
      </w:r>
      <w:r w:rsidRPr="00FC79DE">
        <w:rPr>
          <w:rFonts w:eastAsia="MS Mincho"/>
          <w:szCs w:val="21"/>
          <w:u w:color="0000FF"/>
          <w:lang w:val="de-DE" w:eastAsia="ja-JP"/>
        </w:rPr>
        <w:t>s</w:t>
      </w:r>
      <w:r w:rsidRPr="00FC79DE">
        <w:rPr>
          <w:rFonts w:eastAsia="MS Mincho"/>
          <w:szCs w:val="21"/>
          <w:u w:color="0000FF"/>
          <w:lang w:val="de-DE" w:eastAsia="ja-JP"/>
        </w:rPr>
        <w:t>wegs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milit</w:t>
      </w:r>
      <w:r w:rsidRPr="00FC79DE">
        <w:rPr>
          <w:rFonts w:eastAsia="MS Mincho"/>
          <w:szCs w:val="21"/>
          <w:u w:color="0000FF"/>
          <w:lang w:val="de-DE" w:eastAsia="ja-JP"/>
        </w:rPr>
        <w:t>ä</w:t>
      </w:r>
      <w:r w:rsidRPr="00FC79DE">
        <w:rPr>
          <w:rFonts w:eastAsia="MS Mincho"/>
          <w:szCs w:val="21"/>
          <w:u w:color="0000FF"/>
          <w:lang w:val="de-DE" w:eastAsia="ja-JP"/>
        </w:rPr>
        <w:t>risch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so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geschwächt,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dass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nicht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hätte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Krieg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führen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kö</w:t>
      </w:r>
      <w:r w:rsidRPr="00FC79DE">
        <w:rPr>
          <w:rFonts w:eastAsia="MS Mincho"/>
          <w:szCs w:val="21"/>
          <w:u w:color="0000FF"/>
          <w:lang w:val="de-DE" w:eastAsia="ja-JP"/>
        </w:rPr>
        <w:t>n</w:t>
      </w:r>
      <w:r w:rsidRPr="00FC79DE">
        <w:rPr>
          <w:rFonts w:eastAsia="MS Mincho"/>
          <w:szCs w:val="21"/>
          <w:u w:color="0000FF"/>
          <w:lang w:val="de-DE" w:eastAsia="ja-JP"/>
        </w:rPr>
        <w:t>nen.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Hälfte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seines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Heeres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machte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47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000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Soldaten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aus.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Vgl.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D37F69">
        <w:rPr>
          <w:rFonts w:eastAsia="MS Mincho"/>
          <w:szCs w:val="21"/>
          <w:lang w:val="de-DE"/>
        </w:rPr>
        <w:t xml:space="preserve">1. Makkabäer </w:t>
      </w:r>
      <w:r w:rsidRPr="00FC79DE">
        <w:rPr>
          <w:rFonts w:eastAsia="MS Mincho"/>
          <w:szCs w:val="21"/>
          <w:lang w:val="de-DE"/>
        </w:rPr>
        <w:t>3</w:t>
      </w:r>
      <w:r w:rsidR="00D37F69">
        <w:rPr>
          <w:rFonts w:eastAsia="MS Mincho"/>
          <w:szCs w:val="21"/>
          <w:lang w:val="de-DE"/>
        </w:rPr>
        <w:t>, 3</w:t>
      </w:r>
      <w:r w:rsidRPr="00FC79DE">
        <w:rPr>
          <w:rFonts w:eastAsia="MS Mincho"/>
          <w:szCs w:val="21"/>
          <w:lang w:val="de-DE"/>
        </w:rPr>
        <w:t>4-39: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“</w:t>
      </w:r>
      <w:r w:rsidRPr="00FC79DE">
        <w:rPr>
          <w:rFonts w:eastAsia="MS Mincho"/>
          <w:i/>
          <w:szCs w:val="21"/>
          <w:lang w:val="de-DE"/>
        </w:rPr>
        <w:t>Zugleich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übe</w:t>
      </w:r>
      <w:r w:rsidRPr="00FC79DE">
        <w:rPr>
          <w:rFonts w:eastAsia="MS Mincho"/>
          <w:i/>
          <w:szCs w:val="21"/>
          <w:lang w:val="de-DE"/>
        </w:rPr>
        <w:t>r</w:t>
      </w:r>
      <w:r w:rsidRPr="00FC79DE">
        <w:rPr>
          <w:rFonts w:eastAsia="MS Mincho"/>
          <w:i/>
          <w:szCs w:val="21"/>
          <w:lang w:val="de-DE"/>
        </w:rPr>
        <w:t>gab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[Antiochus]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ihm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[</w:t>
      </w:r>
      <w:proofErr w:type="spellStart"/>
      <w:r w:rsidRPr="00FC79DE">
        <w:rPr>
          <w:rFonts w:eastAsia="MS Mincho"/>
          <w:i/>
          <w:szCs w:val="21"/>
          <w:lang w:val="de-DE"/>
        </w:rPr>
        <w:t>Lysias</w:t>
      </w:r>
      <w:proofErr w:type="spellEnd"/>
      <w:r w:rsidRPr="00FC79DE">
        <w:rPr>
          <w:rFonts w:eastAsia="MS Mincho"/>
          <w:i/>
          <w:szCs w:val="21"/>
          <w:lang w:val="de-DE"/>
        </w:rPr>
        <w:t>]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Hälfte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Kriegshe</w:t>
      </w:r>
      <w:r w:rsidRPr="00FC79DE">
        <w:rPr>
          <w:rFonts w:eastAsia="MS Mincho"/>
          <w:i/>
          <w:szCs w:val="21"/>
          <w:lang w:val="de-DE"/>
        </w:rPr>
        <w:t>e</w:t>
      </w:r>
      <w:r w:rsidRPr="00FC79DE">
        <w:rPr>
          <w:rFonts w:eastAsia="MS Mincho"/>
          <w:i/>
          <w:szCs w:val="21"/>
          <w:lang w:val="de-DE"/>
        </w:rPr>
        <w:t>res,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sowie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Elefanten,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gab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ihm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Aufschluss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über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alle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seine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Pläne,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zwar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besonders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hinsichtlich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Bewohner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Judäas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Jerus</w:t>
      </w:r>
      <w:r w:rsidRPr="00FC79DE">
        <w:rPr>
          <w:rFonts w:eastAsia="MS Mincho"/>
          <w:i/>
          <w:szCs w:val="21"/>
          <w:lang w:val="de-DE"/>
        </w:rPr>
        <w:t>a</w:t>
      </w:r>
      <w:r w:rsidRPr="00FC79DE">
        <w:rPr>
          <w:rFonts w:eastAsia="MS Mincho"/>
          <w:i/>
          <w:szCs w:val="21"/>
          <w:lang w:val="de-DE"/>
        </w:rPr>
        <w:t>lems: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35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solle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ein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Heer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gegen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entsenden,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Macht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Israeliten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was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von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Jerus</w:t>
      </w:r>
      <w:r w:rsidRPr="00FC79DE">
        <w:rPr>
          <w:rFonts w:eastAsia="MS Mincho"/>
          <w:i/>
          <w:szCs w:val="21"/>
          <w:lang w:val="de-DE"/>
        </w:rPr>
        <w:t>a</w:t>
      </w:r>
      <w:r w:rsidRPr="00FC79DE">
        <w:rPr>
          <w:rFonts w:eastAsia="MS Mincho"/>
          <w:i/>
          <w:szCs w:val="21"/>
          <w:lang w:val="de-DE"/>
        </w:rPr>
        <w:t>lem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noch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übrig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war,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völlig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auszurotten,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…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37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König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selbst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nahm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hi</w:t>
      </w:r>
      <w:r w:rsidRPr="00FC79DE">
        <w:rPr>
          <w:rFonts w:eastAsia="MS Mincho"/>
          <w:i/>
          <w:szCs w:val="21"/>
          <w:lang w:val="de-DE"/>
        </w:rPr>
        <w:t>e</w:t>
      </w:r>
      <w:r w:rsidRPr="00FC79DE">
        <w:rPr>
          <w:rFonts w:eastAsia="MS Mincho"/>
          <w:i/>
          <w:szCs w:val="21"/>
          <w:lang w:val="de-DE"/>
        </w:rPr>
        <w:t>rauf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andere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Hälfte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Heeres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brach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von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seiner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Residenz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Antiochien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Jahre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147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[d.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i.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165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v.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Chr.]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auf,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ging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über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den</w:t>
      </w:r>
      <w:r w:rsidR="00D37F69">
        <w:rPr>
          <w:rFonts w:eastAsia="MS Mincho"/>
          <w:i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i/>
          <w:szCs w:val="21"/>
          <w:lang w:val="de-DE"/>
        </w:rPr>
        <w:t>Euphratstrom</w:t>
      </w:r>
      <w:proofErr w:type="spellEnd"/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durchzog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oberen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Lä</w:t>
      </w:r>
      <w:r w:rsidRPr="00FC79DE">
        <w:rPr>
          <w:rFonts w:eastAsia="MS Mincho"/>
          <w:i/>
          <w:szCs w:val="21"/>
          <w:lang w:val="de-DE"/>
        </w:rPr>
        <w:t>n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[d.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i.: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Landschaften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Hochlandes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von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Mittel</w:t>
      </w:r>
      <w:r w:rsidRPr="00FC79DE">
        <w:rPr>
          <w:rFonts w:eastAsia="MS Mincho"/>
          <w:i/>
          <w:szCs w:val="21"/>
          <w:lang w:val="de-DE"/>
        </w:rPr>
        <w:t>a</w:t>
      </w:r>
      <w:r w:rsidRPr="00FC79DE">
        <w:rPr>
          <w:rFonts w:eastAsia="MS Mincho"/>
          <w:i/>
          <w:szCs w:val="21"/>
          <w:lang w:val="de-DE"/>
        </w:rPr>
        <w:t>sien].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38</w:t>
      </w:r>
      <w:r w:rsidR="00D37F69">
        <w:rPr>
          <w:rFonts w:eastAsia="MS Mincho"/>
          <w:i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i/>
          <w:szCs w:val="21"/>
          <w:lang w:val="de-DE"/>
        </w:rPr>
        <w:t>Lysias</w:t>
      </w:r>
      <w:proofErr w:type="spellEnd"/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…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39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…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sandte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…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40.000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Mann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zu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Fuß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7000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Reiter;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sollten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ins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jüdische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Land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ziehen,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nach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Befehl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Königs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zu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verheeren</w:t>
      </w:r>
      <w:r w:rsidRPr="00FC79DE">
        <w:rPr>
          <w:rFonts w:eastAsia="MS Mincho"/>
          <w:szCs w:val="21"/>
          <w:lang w:val="de-DE"/>
        </w:rPr>
        <w:t>.”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(</w:t>
      </w:r>
      <w:proofErr w:type="spellStart"/>
      <w:r w:rsidRPr="00FC79DE">
        <w:rPr>
          <w:rFonts w:eastAsia="MS Mincho"/>
          <w:szCs w:val="21"/>
          <w:lang w:val="de-DE" w:eastAsia="ja-JP" w:bidi="he-IL"/>
        </w:rPr>
        <w:t>Üsg</w:t>
      </w:r>
      <w:proofErr w:type="spellEnd"/>
      <w:r w:rsidRPr="00FC79DE">
        <w:rPr>
          <w:rFonts w:eastAsia="MS Mincho"/>
          <w:szCs w:val="21"/>
          <w:lang w:val="de-DE" w:eastAsia="ja-JP" w:bidi="he-IL"/>
        </w:rPr>
        <w:t>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n.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H.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Menge</w:t>
      </w:r>
      <w:r w:rsidRPr="00FC79DE">
        <w:rPr>
          <w:rFonts w:eastAsia="MS Mincho"/>
          <w:szCs w:val="21"/>
          <w:u w:color="0000FF"/>
          <w:lang w:val="de-DE" w:eastAsia="ja-JP"/>
        </w:rPr>
        <w:t>).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4C970798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u w:color="0000FF"/>
          <w:lang w:val="de-DE" w:eastAsia="ja-JP"/>
        </w:rPr>
      </w:pPr>
    </w:p>
    <w:p w14:paraId="590B3EF0" w14:textId="521B7E70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41:</w:t>
      </w:r>
      <w:r w:rsidR="00D37F69">
        <w:rPr>
          <w:rFonts w:eastAsia="MS Mincho"/>
          <w:bCs/>
          <w:color w:val="0000FF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Cs/>
          <w:color w:val="0000FF"/>
          <w:szCs w:val="21"/>
          <w:u w:color="0000FF"/>
          <w:lang w:val="de-DE" w:eastAsia="ja-JP"/>
        </w:rPr>
        <w:t>„</w:t>
      </w:r>
      <w:r w:rsidRPr="00FC79DE">
        <w:rPr>
          <w:rFonts w:eastAsia="MS Mincho"/>
          <w:szCs w:val="21"/>
          <w:u w:color="0000FF"/>
          <w:lang w:val="de-DE" w:eastAsia="ja-JP"/>
        </w:rPr>
        <w:t>...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wird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das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Land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Zierde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kommen</w:t>
      </w:r>
      <w:r w:rsidRPr="00FC79DE">
        <w:rPr>
          <w:rFonts w:eastAsia="MS Mincho"/>
          <w:szCs w:val="21"/>
          <w:u w:color="0000FF"/>
          <w:lang w:val="de-DE" w:eastAsia="ja-JP"/>
        </w:rPr>
        <w:t>.”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1F7A6C89" w14:textId="5D8FB80E" w:rsidR="00C53DB8" w:rsidRPr="00FC79DE" w:rsidRDefault="00C53DB8" w:rsidP="004E6D2A">
      <w:pPr>
        <w:jc w:val="both"/>
        <w:rPr>
          <w:rFonts w:eastAsia="MS Mincho"/>
          <w:szCs w:val="21"/>
          <w:lang w:val="de-DE" w:eastAsia="ja-JP" w:bidi="he-IL"/>
        </w:rPr>
      </w:pPr>
      <w:r w:rsidRPr="00FC79DE">
        <w:rPr>
          <w:rFonts w:eastAsia="MS Mincho"/>
          <w:szCs w:val="21"/>
          <w:lang w:val="de-DE"/>
        </w:rPr>
        <w:t>Jener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letzte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Kriegszug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Antiochus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Palästina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kann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nicht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so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blutig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vorigen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gewesen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sein.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Grund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ist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offensichtlich.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Land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war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größten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Teil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bereits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</w:t>
      </w:r>
      <w:r w:rsidRPr="00FC79DE">
        <w:rPr>
          <w:rFonts w:eastAsia="MS Mincho"/>
          <w:szCs w:val="21"/>
          <w:lang w:val="de-DE"/>
        </w:rPr>
        <w:t>n</w:t>
      </w:r>
      <w:r w:rsidRPr="00FC79DE">
        <w:rPr>
          <w:rFonts w:eastAsia="MS Mincho"/>
          <w:szCs w:val="21"/>
          <w:lang w:val="de-DE"/>
        </w:rPr>
        <w:t>terworfen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wurde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von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syrischen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(</w:t>
      </w:r>
      <w:proofErr w:type="spellStart"/>
      <w:r w:rsidR="00A07ADD" w:rsidRPr="00FC79DE">
        <w:rPr>
          <w:rFonts w:eastAsia="MS Mincho"/>
          <w:szCs w:val="21"/>
          <w:lang w:val="de-DE"/>
        </w:rPr>
        <w:t>seleukidischen</w:t>
      </w:r>
      <w:proofErr w:type="spellEnd"/>
      <w:r w:rsidR="00A07ADD" w:rsidRPr="00FC79DE">
        <w:rPr>
          <w:rFonts w:eastAsia="MS Mincho"/>
          <w:szCs w:val="21"/>
          <w:lang w:val="de-DE"/>
        </w:rPr>
        <w:t>)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Militärregierung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unterdrückt.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Außerdem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hatte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viele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</w:t>
      </w:r>
      <w:r w:rsidRPr="00FC79DE">
        <w:rPr>
          <w:rFonts w:eastAsia="MS Mincho"/>
          <w:szCs w:val="21"/>
          <w:lang w:val="de-DE"/>
        </w:rPr>
        <w:t>n</w:t>
      </w:r>
      <w:r w:rsidRPr="00FC79DE">
        <w:rPr>
          <w:rFonts w:eastAsia="MS Mincho"/>
          <w:szCs w:val="21"/>
          <w:lang w:val="de-DE"/>
        </w:rPr>
        <w:t>hänger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unter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hellenisierten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(abgefallenen)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Juden.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gab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nur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wenige,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noch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Widerstand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leisteten.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großen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Schlacht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von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Gorgias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(</w:t>
      </w:r>
      <w:r w:rsidR="00D37F69">
        <w:rPr>
          <w:rFonts w:eastAsia="MS Mincho"/>
          <w:szCs w:val="21"/>
          <w:lang w:val="de-DE"/>
        </w:rPr>
        <w:t xml:space="preserve">1. Makkabäer </w:t>
      </w:r>
      <w:r w:rsidRPr="00FC79DE">
        <w:rPr>
          <w:rFonts w:eastAsia="MS Mincho"/>
          <w:szCs w:val="21"/>
          <w:lang w:val="de-DE"/>
        </w:rPr>
        <w:t>4;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165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Chr.)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hatte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Judas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Makkabäus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nur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3000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Mann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auf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seiner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Seite,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waren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/>
        </w:rPr>
        <w:t>schlecht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bewaffnet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(</w:t>
      </w:r>
      <w:r w:rsidR="00D37F69">
        <w:rPr>
          <w:rFonts w:eastAsia="MS Mincho"/>
          <w:szCs w:val="21"/>
          <w:lang w:val="de-DE" w:eastAsia="ja-JP" w:bidi="he-IL"/>
        </w:rPr>
        <w:t xml:space="preserve">1. Makkabäer </w:t>
      </w:r>
      <w:r w:rsidRPr="00FC79DE">
        <w:rPr>
          <w:rFonts w:eastAsia="MS Mincho"/>
          <w:szCs w:val="21"/>
          <w:lang w:val="de-DE" w:eastAsia="ja-JP" w:bidi="he-IL"/>
        </w:rPr>
        <w:t>4</w:t>
      </w:r>
      <w:r w:rsidR="00D37F69">
        <w:rPr>
          <w:rFonts w:eastAsia="MS Mincho"/>
          <w:szCs w:val="21"/>
          <w:lang w:val="de-DE" w:eastAsia="ja-JP" w:bidi="he-IL"/>
        </w:rPr>
        <w:t>, 6</w:t>
      </w:r>
      <w:r w:rsidRPr="00FC79DE">
        <w:rPr>
          <w:rFonts w:eastAsia="MS Mincho"/>
          <w:szCs w:val="21"/>
          <w:lang w:val="de-DE" w:eastAsia="ja-JP" w:bidi="he-IL"/>
        </w:rPr>
        <w:t>).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/>
        </w:rPr>
        <w:t>Da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diese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letzte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Invasion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Antiochus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von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ihren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Auswirkungen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nicht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sonderlich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groß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war,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wird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hier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nur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kurz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erwähnt</w:t>
      </w:r>
      <w:r w:rsidRPr="00FC79DE">
        <w:rPr>
          <w:rFonts w:eastAsia="MS Mincho"/>
          <w:szCs w:val="21"/>
          <w:lang w:val="de-DE" w:eastAsia="ja-JP" w:bidi="he-IL"/>
        </w:rPr>
        <w:t>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</w:p>
    <w:p w14:paraId="36A27419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lang w:val="de-DE" w:eastAsia="ja-JP"/>
        </w:rPr>
      </w:pPr>
    </w:p>
    <w:p w14:paraId="114CC2FE" w14:textId="0F980246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V.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41M: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„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viele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‹unterliegen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und›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kommen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zu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Fall.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Aber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diese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entkommen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seiner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Hand: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b/>
          <w:szCs w:val="21"/>
          <w:u w:color="0000FF"/>
          <w:lang w:val="de-DE" w:eastAsia="ja-JP"/>
        </w:rPr>
        <w:t>Edom</w:t>
      </w:r>
      <w:proofErr w:type="spellEnd"/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Moab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die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/>
        </w:rPr>
        <w:t>Vornehmsten</w:t>
      </w:r>
      <w:r w:rsidR="00D37F69">
        <w:rPr>
          <w:rFonts w:eastAsia="MS Mincho"/>
          <w:b/>
          <w:szCs w:val="21"/>
          <w:lang w:val="de-DE"/>
        </w:rPr>
        <w:t xml:space="preserve"> </w:t>
      </w:r>
      <w:r w:rsidRPr="00FC79DE">
        <w:rPr>
          <w:rFonts w:eastAsia="MS Mincho"/>
          <w:b/>
          <w:szCs w:val="21"/>
          <w:lang w:val="de-DE"/>
        </w:rPr>
        <w:t>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Söhne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Ammons</w:t>
      </w:r>
      <w:r w:rsidRPr="00FC79DE">
        <w:rPr>
          <w:rFonts w:eastAsia="MS Mincho"/>
          <w:szCs w:val="21"/>
          <w:u w:color="0000FF"/>
          <w:lang w:val="de-DE" w:eastAsia="ja-JP"/>
        </w:rPr>
        <w:t>.”</w:t>
      </w:r>
    </w:p>
    <w:p w14:paraId="48E150EE" w14:textId="4B34EEF8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Warum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werden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szCs w:val="21"/>
          <w:u w:color="0000FF"/>
          <w:lang w:val="de-DE" w:eastAsia="ja-JP"/>
        </w:rPr>
        <w:t>Edom</w:t>
      </w:r>
      <w:proofErr w:type="spellEnd"/>
      <w:r w:rsidRPr="00FC79DE">
        <w:rPr>
          <w:rFonts w:eastAsia="MS Mincho"/>
          <w:szCs w:val="21"/>
          <w:u w:color="0000FF"/>
          <w:lang w:val="de-DE" w:eastAsia="ja-JP"/>
        </w:rPr>
        <w:t>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Moab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Ammon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erwähnt?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Wah</w:t>
      </w:r>
      <w:r w:rsidRPr="00FC79DE">
        <w:rPr>
          <w:rFonts w:eastAsia="MS Mincho"/>
          <w:szCs w:val="21"/>
          <w:u w:color="0000FF"/>
          <w:lang w:val="de-DE" w:eastAsia="ja-JP"/>
        </w:rPr>
        <w:t>r</w:t>
      </w:r>
      <w:r w:rsidRPr="00FC79DE">
        <w:rPr>
          <w:rFonts w:eastAsia="MS Mincho"/>
          <w:szCs w:val="21"/>
          <w:u w:color="0000FF"/>
          <w:lang w:val="de-DE" w:eastAsia="ja-JP"/>
        </w:rPr>
        <w:t>scheinlich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deshalb,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weil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ägyptischen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Herrschaft</w:t>
      </w:r>
      <w:r w:rsidRPr="00FC79DE">
        <w:rPr>
          <w:rFonts w:eastAsia="MS Mincho"/>
          <w:szCs w:val="21"/>
          <w:u w:color="0000FF"/>
          <w:lang w:val="de-DE" w:eastAsia="ja-JP"/>
        </w:rPr>
        <w:t>s</w:t>
      </w:r>
      <w:r w:rsidRPr="00FC79DE">
        <w:rPr>
          <w:rFonts w:eastAsia="MS Mincho"/>
          <w:szCs w:val="21"/>
          <w:u w:color="0000FF"/>
          <w:lang w:val="de-DE" w:eastAsia="ja-JP"/>
        </w:rPr>
        <w:t>gebiet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gehörten.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(Zu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jener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Zeit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waren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keine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eigenständ</w:t>
      </w:r>
      <w:r w:rsidRPr="00FC79DE">
        <w:rPr>
          <w:rFonts w:eastAsia="MS Mincho"/>
          <w:szCs w:val="21"/>
          <w:u w:color="0000FF"/>
          <w:lang w:val="de-DE" w:eastAsia="ja-JP"/>
        </w:rPr>
        <w:t>i</w:t>
      </w:r>
      <w:r w:rsidRPr="00FC79DE">
        <w:rPr>
          <w:rFonts w:eastAsia="MS Mincho"/>
          <w:szCs w:val="21"/>
          <w:u w:color="0000FF"/>
          <w:lang w:val="de-DE" w:eastAsia="ja-JP"/>
        </w:rPr>
        <w:t>gen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Völker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mit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eigenen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Ländern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mehr.)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wären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wohl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von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Antiochus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überrannt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worden,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hätten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ihre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Gebiete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auf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Wege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gelegen,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wo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durchzog.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Weil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aber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östlich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davon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wohnten,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konnten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„entkommen”.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06EA9F51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u w:color="0000FF"/>
          <w:lang w:val="de-DE" w:eastAsia="ja-JP"/>
        </w:rPr>
      </w:pPr>
    </w:p>
    <w:p w14:paraId="71EEACA2" w14:textId="775F58DD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42A: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„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streckt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seine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Hand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nach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Ländern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aus</w:t>
      </w:r>
      <w:r w:rsidRPr="00FC79DE">
        <w:rPr>
          <w:rFonts w:eastAsia="MS Mincho"/>
          <w:szCs w:val="21"/>
          <w:u w:color="0000FF"/>
          <w:lang w:val="de-DE" w:eastAsia="ja-JP"/>
        </w:rPr>
        <w:t>.”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6C61A442" w14:textId="37772B9B" w:rsidR="00C53DB8" w:rsidRPr="00FC79DE" w:rsidRDefault="00C53DB8" w:rsidP="004E6D2A">
      <w:pPr>
        <w:jc w:val="both"/>
        <w:rPr>
          <w:rFonts w:eastAsia="MS Mincho"/>
          <w:szCs w:val="21"/>
          <w:lang w:val="de-DE" w:eastAsia="ja-JP" w:bidi="he-IL"/>
        </w:rPr>
      </w:pPr>
      <w:r w:rsidRPr="00FC79DE">
        <w:rPr>
          <w:rFonts w:eastAsia="MS Mincho"/>
          <w:szCs w:val="21"/>
          <w:u w:color="0000FF"/>
          <w:lang w:val="de-DE" w:eastAsia="ja-JP"/>
        </w:rPr>
        <w:t>Diese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übrigen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erwähnten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„Länder”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sind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/>
        </w:rPr>
        <w:t>wahrscheinlich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weitere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Gebiete,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Ägypten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unterstanden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syr</w:t>
      </w:r>
      <w:r w:rsidRPr="00FC79DE">
        <w:rPr>
          <w:rFonts w:eastAsia="MS Mincho"/>
          <w:szCs w:val="21"/>
          <w:lang w:val="de-DE"/>
        </w:rPr>
        <w:t>i</w:t>
      </w:r>
      <w:r w:rsidRPr="00FC79DE">
        <w:rPr>
          <w:rFonts w:eastAsia="MS Mincho"/>
          <w:szCs w:val="21"/>
          <w:lang w:val="de-DE"/>
        </w:rPr>
        <w:t>schen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Heere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auf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ihrem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Marsch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Richtung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Ägypten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durchz</w:t>
      </w:r>
      <w:r w:rsidRPr="00FC79DE">
        <w:rPr>
          <w:rFonts w:eastAsia="MS Mincho"/>
          <w:szCs w:val="21"/>
          <w:lang w:val="de-DE"/>
        </w:rPr>
        <w:t>o</w:t>
      </w:r>
      <w:r w:rsidRPr="00FC79DE">
        <w:rPr>
          <w:rFonts w:eastAsia="MS Mincho"/>
          <w:szCs w:val="21"/>
          <w:lang w:val="de-DE"/>
        </w:rPr>
        <w:t>gen</w:t>
      </w:r>
      <w:r w:rsidRPr="00FC79DE">
        <w:rPr>
          <w:rFonts w:eastAsia="MS Mincho"/>
          <w:szCs w:val="21"/>
          <w:lang w:val="de-DE" w:eastAsia="ja-JP" w:bidi="he-IL"/>
        </w:rPr>
        <w:t>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</w:p>
    <w:p w14:paraId="78E756E8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lang w:val="de-DE" w:eastAsia="ja-JP" w:bidi="he-IL"/>
        </w:rPr>
      </w:pPr>
    </w:p>
    <w:p w14:paraId="5DFE07E0" w14:textId="5E9A074A" w:rsidR="00C53DB8" w:rsidRPr="00FC79DE" w:rsidRDefault="00C53DB8" w:rsidP="004E6D2A">
      <w:pPr>
        <w:jc w:val="both"/>
        <w:rPr>
          <w:rFonts w:eastAsia="MS Mincho"/>
          <w:color w:val="4F191B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lang w:val="de-DE" w:eastAsia="ja-JP" w:bidi="he-IL"/>
        </w:rPr>
        <w:t>V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42E: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“</w:t>
      </w:r>
      <w:r w:rsidRPr="00FC79DE">
        <w:rPr>
          <w:rFonts w:eastAsia="MS Mincho"/>
          <w:b/>
          <w:szCs w:val="21"/>
          <w:lang w:val="de-DE" w:eastAsia="ja-JP" w:bidi="he-IL"/>
        </w:rPr>
        <w:t>A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uch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das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Land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Ägypten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entkommt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nicht</w:t>
      </w:r>
      <w:r w:rsidRPr="00FC79DE">
        <w:rPr>
          <w:rFonts w:eastAsia="MS Mincho"/>
          <w:szCs w:val="21"/>
          <w:u w:color="0000FF"/>
          <w:lang w:val="de-DE" w:eastAsia="ja-JP"/>
        </w:rPr>
        <w:t>.”</w:t>
      </w:r>
      <w:r w:rsidR="00D37F69">
        <w:rPr>
          <w:rFonts w:eastAsia="MS Mincho"/>
          <w:color w:val="4F191B"/>
          <w:szCs w:val="21"/>
          <w:u w:color="0000FF"/>
          <w:lang w:val="de-DE" w:eastAsia="ja-JP"/>
        </w:rPr>
        <w:t xml:space="preserve"> </w:t>
      </w:r>
    </w:p>
    <w:p w14:paraId="7581177B" w14:textId="7403F852" w:rsidR="00C53DB8" w:rsidRPr="00FC79DE" w:rsidRDefault="00C53DB8" w:rsidP="004E6D2A">
      <w:pPr>
        <w:jc w:val="both"/>
        <w:rPr>
          <w:rFonts w:eastAsia="MS Mincho"/>
          <w:szCs w:val="21"/>
          <w:lang w:val="de-DE" w:eastAsia="ja-JP" w:bidi="he-IL"/>
        </w:rPr>
      </w:pPr>
      <w:r w:rsidRPr="00FC79DE">
        <w:rPr>
          <w:rFonts w:eastAsia="MS Mincho"/>
          <w:szCs w:val="21"/>
          <w:lang w:val="de-DE" w:eastAsia="ja-JP" w:bidi="he-IL"/>
        </w:rPr>
        <w:t>Die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Invasion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in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Ägypten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hatte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dieses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Mal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Erfolg.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</w:p>
    <w:p w14:paraId="79D237AC" w14:textId="6F238DB1" w:rsidR="00A07ADD" w:rsidRPr="00FC79DE" w:rsidRDefault="00C53DB8" w:rsidP="004E6D2A">
      <w:pPr>
        <w:jc w:val="both"/>
        <w:rPr>
          <w:rFonts w:eastAsia="MS Mincho"/>
          <w:szCs w:val="21"/>
          <w:lang w:val="de-DE"/>
        </w:rPr>
      </w:pPr>
      <w:r w:rsidRPr="00FC79DE">
        <w:rPr>
          <w:rFonts w:eastAsia="MS Mincho"/>
          <w:szCs w:val="21"/>
          <w:lang w:val="de-DE" w:eastAsia="ja-JP" w:bidi="he-IL"/>
        </w:rPr>
        <w:t>K</w:t>
      </w:r>
      <w:r w:rsidRPr="00FC79DE">
        <w:rPr>
          <w:rFonts w:eastAsia="MS Mincho"/>
          <w:szCs w:val="21"/>
          <w:lang w:val="de-DE"/>
        </w:rPr>
        <w:t>eil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bestreitet,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auf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Antiochus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beziehe.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meint</w:t>
      </w:r>
      <w:r w:rsidR="00A07ADD" w:rsidRPr="00FC79DE">
        <w:rPr>
          <w:rFonts w:eastAsia="MS Mincho"/>
          <w:szCs w:val="21"/>
          <w:lang w:val="de-DE"/>
        </w:rPr>
        <w:t>: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Wenn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Antiochus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damals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nochmals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nach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Ägypten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gekommen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wäre</w:t>
      </w:r>
      <w:r w:rsidRPr="00FC79DE">
        <w:rPr>
          <w:rFonts w:eastAsia="MS Mincho"/>
          <w:szCs w:val="21"/>
          <w:lang w:val="de-DE"/>
        </w:rPr>
        <w:t>,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dann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hätten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ihm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Römer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entg</w:t>
      </w:r>
      <w:r w:rsidRPr="00FC79DE">
        <w:rPr>
          <w:rFonts w:eastAsia="MS Mincho"/>
          <w:szCs w:val="21"/>
          <w:lang w:val="de-DE"/>
        </w:rPr>
        <w:t>e</w:t>
      </w:r>
      <w:r w:rsidRPr="00FC79DE">
        <w:rPr>
          <w:rFonts w:eastAsia="MS Mincho"/>
          <w:szCs w:val="21"/>
          <w:lang w:val="de-DE"/>
        </w:rPr>
        <w:t>gengestellt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(</w:t>
      </w:r>
      <w:r w:rsidR="00A07ADD" w:rsidRPr="00FC79DE">
        <w:rPr>
          <w:rFonts w:eastAsia="MS Mincho"/>
          <w:szCs w:val="21"/>
          <w:lang w:val="de-DE"/>
        </w:rPr>
        <w:t>wie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Dan</w:t>
      </w:r>
      <w:r w:rsidR="00D37F69">
        <w:rPr>
          <w:rFonts w:eastAsia="MS Mincho"/>
          <w:szCs w:val="21"/>
          <w:lang w:val="de-DE"/>
        </w:rPr>
        <w:t xml:space="preserve">iel </w:t>
      </w:r>
      <w:r w:rsidRPr="00FC79DE">
        <w:rPr>
          <w:rFonts w:eastAsia="MS Mincho"/>
          <w:szCs w:val="21"/>
          <w:lang w:val="de-DE"/>
        </w:rPr>
        <w:t>11</w:t>
      </w:r>
      <w:r w:rsidR="00D37F69">
        <w:rPr>
          <w:rFonts w:eastAsia="MS Mincho"/>
          <w:szCs w:val="21"/>
          <w:lang w:val="de-DE"/>
        </w:rPr>
        <w:t>, 2</w:t>
      </w:r>
      <w:r w:rsidRPr="00FC79DE">
        <w:rPr>
          <w:rFonts w:eastAsia="MS Mincho"/>
          <w:szCs w:val="21"/>
          <w:lang w:val="de-DE"/>
        </w:rPr>
        <w:t>9.30).</w:t>
      </w:r>
      <w:r w:rsidR="00D37F69">
        <w:rPr>
          <w:rFonts w:eastAsia="MS Mincho"/>
          <w:szCs w:val="21"/>
          <w:lang w:val="de-DE"/>
        </w:rPr>
        <w:t xml:space="preserve"> </w:t>
      </w:r>
    </w:p>
    <w:p w14:paraId="746EB43B" w14:textId="33E8A789" w:rsidR="00C53DB8" w:rsidRPr="00FC79DE" w:rsidRDefault="00C53DB8" w:rsidP="004E6D2A">
      <w:pPr>
        <w:jc w:val="both"/>
        <w:rPr>
          <w:rFonts w:eastAsia="MS Mincho"/>
          <w:szCs w:val="21"/>
          <w:lang w:val="de-DE" w:eastAsia="ja-JP" w:bidi="he-IL"/>
        </w:rPr>
      </w:pPr>
      <w:r w:rsidRPr="00FC79DE">
        <w:rPr>
          <w:rFonts w:eastAsia="MS Mincho"/>
          <w:b/>
          <w:bCs/>
          <w:szCs w:val="21"/>
          <w:lang w:val="de-DE"/>
        </w:rPr>
        <w:t>Aber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warum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Römer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nicht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eingriffen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viele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r</w:t>
      </w:r>
      <w:r w:rsidRPr="00FC79DE">
        <w:rPr>
          <w:rFonts w:eastAsia="MS Mincho"/>
          <w:szCs w:val="21"/>
          <w:lang w:val="de-DE"/>
        </w:rPr>
        <w:t>ö</w:t>
      </w:r>
      <w:r w:rsidRPr="00FC79DE">
        <w:rPr>
          <w:rFonts w:eastAsia="MS Mincho"/>
          <w:szCs w:val="21"/>
          <w:lang w:val="de-DE"/>
        </w:rPr>
        <w:t>mische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Truppen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jenem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Zeitpunkt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dort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gegenwärtig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</w:t>
      </w:r>
      <w:r w:rsidRPr="00FC79DE">
        <w:rPr>
          <w:rFonts w:eastAsia="MS Mincho"/>
          <w:szCs w:val="21"/>
          <w:lang w:val="de-DE"/>
        </w:rPr>
        <w:t>a</w:t>
      </w:r>
      <w:r w:rsidRPr="00FC79DE">
        <w:rPr>
          <w:rFonts w:eastAsia="MS Mincho"/>
          <w:szCs w:val="21"/>
          <w:lang w:val="de-DE"/>
        </w:rPr>
        <w:lastRenderedPageBreak/>
        <w:t>ren,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wissen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gar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nicht.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Keils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Vermutungen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sind</w:t>
      </w:r>
      <w:r w:rsidR="00D37F69">
        <w:rPr>
          <w:rFonts w:eastAsia="MS Mincho"/>
          <w:szCs w:val="21"/>
          <w:lang w:val="de-DE"/>
        </w:rPr>
        <w:t xml:space="preserve"> </w:t>
      </w:r>
      <w:r w:rsidR="00A07ADD" w:rsidRPr="00FC79DE">
        <w:rPr>
          <w:rFonts w:eastAsia="MS Mincho"/>
          <w:szCs w:val="21"/>
          <w:lang w:val="de-DE"/>
        </w:rPr>
        <w:t>sehr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spekulativ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vage</w:t>
      </w:r>
      <w:r w:rsidRPr="00FC79DE">
        <w:rPr>
          <w:rFonts w:eastAsia="MS Mincho"/>
          <w:szCs w:val="21"/>
          <w:lang w:val="de-DE" w:eastAsia="ja-JP" w:bidi="he-IL"/>
        </w:rPr>
        <w:t>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</w:p>
    <w:p w14:paraId="560520A9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u w:color="0000FF"/>
          <w:lang w:val="de-DE" w:eastAsia="ja-JP"/>
        </w:rPr>
      </w:pPr>
    </w:p>
    <w:p w14:paraId="1DC2DC85" w14:textId="4FBEEE72" w:rsidR="00C53DB8" w:rsidRPr="00FC79DE" w:rsidRDefault="00C53DB8" w:rsidP="004E6D2A">
      <w:pPr>
        <w:jc w:val="both"/>
        <w:rPr>
          <w:rFonts w:eastAsia="MS Mincho"/>
          <w:b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43A: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[d.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i.: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der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König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des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Nordens]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herrscht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über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Schätze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an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Gold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Silber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über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alle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Kostba</w:t>
      </w:r>
      <w:r w:rsidRPr="00FC79DE">
        <w:rPr>
          <w:rFonts w:eastAsia="MS Mincho"/>
          <w:b/>
          <w:szCs w:val="21"/>
          <w:u w:color="0000FF"/>
          <w:lang w:val="de-DE" w:eastAsia="ja-JP"/>
        </w:rPr>
        <w:t>r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keiten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Ägyptens.”</w:t>
      </w:r>
    </w:p>
    <w:p w14:paraId="312D5EAE" w14:textId="311FB808" w:rsidR="00C53DB8" w:rsidRPr="00FC79DE" w:rsidRDefault="00C53DB8" w:rsidP="004E6D2A">
      <w:pPr>
        <w:jc w:val="both"/>
        <w:rPr>
          <w:rFonts w:eastAsia="MS Mincho"/>
          <w:szCs w:val="21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Die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Schätze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Ägyptens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waren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zweifellos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das,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worauf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hi</w:t>
      </w:r>
      <w:r w:rsidRPr="00FC79DE">
        <w:rPr>
          <w:rFonts w:eastAsia="MS Mincho"/>
          <w:szCs w:val="21"/>
          <w:u w:color="0000FF"/>
          <w:lang w:val="de-DE" w:eastAsia="ja-JP"/>
        </w:rPr>
        <w:t>n</w:t>
      </w:r>
      <w:r w:rsidRPr="00FC79DE">
        <w:rPr>
          <w:rFonts w:eastAsia="MS Mincho"/>
          <w:szCs w:val="21"/>
          <w:u w:color="0000FF"/>
          <w:lang w:val="de-DE" w:eastAsia="ja-JP"/>
        </w:rPr>
        <w:t>auswollte;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denn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Geld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hatte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tatsächlich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nötig.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u w:color="0000FF"/>
          <w:lang w:val="de-DE" w:eastAsia="ja-JP"/>
        </w:rPr>
        <w:t>(Vgl.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u w:color="0000FF"/>
          <w:lang w:val="de-DE" w:eastAsia="ja-JP"/>
        </w:rPr>
        <w:t>im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="00A07ADD" w:rsidRPr="00FC79DE">
        <w:rPr>
          <w:rFonts w:eastAsia="MS Mincho"/>
          <w:szCs w:val="21"/>
          <w:u w:color="0000FF"/>
          <w:lang w:val="de-DE" w:eastAsia="ja-JP"/>
        </w:rPr>
        <w:t>Folg.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M</w:t>
      </w:r>
      <w:r w:rsidR="00A07ADD" w:rsidRPr="00FC79DE">
        <w:rPr>
          <w:rFonts w:eastAsia="MS Mincho"/>
          <w:szCs w:val="21"/>
          <w:lang w:val="de-DE" w:eastAsia="ja-JP" w:bidi="he-IL"/>
        </w:rPr>
        <w:t>oses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Stuart,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S.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356-358.)</w:t>
      </w:r>
    </w:p>
    <w:p w14:paraId="34960723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u w:color="0000FF"/>
          <w:lang w:val="de-DE" w:eastAsia="ja-JP"/>
        </w:rPr>
      </w:pPr>
    </w:p>
    <w:p w14:paraId="7A9C9FF4" w14:textId="102B2CA7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43E: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b/>
          <w:szCs w:val="21"/>
          <w:u w:color="0000FF"/>
          <w:lang w:val="de-DE" w:eastAsia="ja-JP"/>
        </w:rPr>
        <w:t>Luwiten</w:t>
      </w:r>
      <w:proofErr w:type="spellEnd"/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lang w:val="de-DE"/>
        </w:rPr>
        <w:t>Kuschiten</w:t>
      </w:r>
      <w:r w:rsidR="00D37F69">
        <w:rPr>
          <w:rFonts w:eastAsia="MS Mincho"/>
          <w:b/>
          <w:szCs w:val="21"/>
          <w:lang w:val="de-DE"/>
        </w:rPr>
        <w:t xml:space="preserve"> </w:t>
      </w:r>
      <w:r w:rsidRPr="00FC79DE">
        <w:rPr>
          <w:rFonts w:eastAsia="MS Mincho"/>
          <w:b/>
          <w:szCs w:val="21"/>
          <w:lang w:val="de-DE"/>
        </w:rPr>
        <w:t>sind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seinem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Gefolge</w:t>
      </w:r>
      <w:r w:rsidRPr="00FC79DE">
        <w:rPr>
          <w:rFonts w:eastAsia="MS Mincho"/>
          <w:szCs w:val="21"/>
          <w:u w:color="0000FF"/>
          <w:lang w:val="de-DE" w:eastAsia="ja-JP"/>
        </w:rPr>
        <w:t>.”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–</w:t>
      </w:r>
    </w:p>
    <w:p w14:paraId="65B15677" w14:textId="11841CB6" w:rsidR="00C53DB8" w:rsidRPr="00FC79DE" w:rsidRDefault="00C53DB8" w:rsidP="004E6D2A">
      <w:pPr>
        <w:jc w:val="both"/>
        <w:rPr>
          <w:rFonts w:eastAsia="MS Mincho"/>
          <w:szCs w:val="21"/>
          <w:lang w:val="de-DE" w:eastAsia="ja-JP" w:bidi="he-IL"/>
        </w:rPr>
      </w:pPr>
      <w:r w:rsidRPr="00FC79DE">
        <w:rPr>
          <w:rFonts w:eastAsia="MS Mincho"/>
          <w:szCs w:val="21"/>
          <w:lang w:val="de-DE" w:eastAsia="ja-JP" w:bidi="he-IL"/>
        </w:rPr>
        <w:t>D</w:t>
      </w:r>
      <w:r w:rsidRPr="00FC79DE">
        <w:rPr>
          <w:rFonts w:eastAsia="MS Mincho"/>
          <w:szCs w:val="21"/>
          <w:lang w:val="de-DE"/>
        </w:rPr>
        <w:t>ie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Lybier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(</w:t>
      </w:r>
      <w:proofErr w:type="spellStart"/>
      <w:r w:rsidRPr="00FC79DE">
        <w:rPr>
          <w:rFonts w:eastAsia="MS Mincho"/>
          <w:szCs w:val="21"/>
          <w:lang w:val="de-DE"/>
        </w:rPr>
        <w:t>Luwiten</w:t>
      </w:r>
      <w:proofErr w:type="spellEnd"/>
      <w:r w:rsidRPr="00FC79DE">
        <w:rPr>
          <w:rFonts w:eastAsia="MS Mincho"/>
          <w:szCs w:val="21"/>
          <w:lang w:val="de-DE"/>
        </w:rPr>
        <w:t>)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nordwestlich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Äthiopier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(K</w:t>
      </w:r>
      <w:r w:rsidRPr="00FC79DE">
        <w:rPr>
          <w:rFonts w:eastAsia="MS Mincho"/>
          <w:szCs w:val="21"/>
          <w:lang w:val="de-DE"/>
        </w:rPr>
        <w:t>u</w:t>
      </w:r>
      <w:r w:rsidRPr="00FC79DE">
        <w:rPr>
          <w:rFonts w:eastAsia="MS Mincho"/>
          <w:szCs w:val="21"/>
          <w:lang w:val="de-DE"/>
        </w:rPr>
        <w:t>schiten)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südlich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von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Ägypten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hatten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ptolemä</w:t>
      </w:r>
      <w:r w:rsidRPr="00FC79DE">
        <w:rPr>
          <w:rFonts w:eastAsia="MS Mincho"/>
          <w:szCs w:val="21"/>
          <w:lang w:val="de-DE"/>
        </w:rPr>
        <w:t>i</w:t>
      </w:r>
      <w:r w:rsidRPr="00FC79DE">
        <w:rPr>
          <w:rFonts w:eastAsia="MS Mincho"/>
          <w:szCs w:val="21"/>
          <w:lang w:val="de-DE"/>
        </w:rPr>
        <w:t>schen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Herrschaftsgebiet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angeschlossen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(vgl.</w:t>
      </w:r>
      <w:r w:rsidR="00D37F69">
        <w:rPr>
          <w:rFonts w:eastAsia="MS Mincho"/>
          <w:szCs w:val="21"/>
          <w:lang w:val="de-DE"/>
        </w:rPr>
        <w:t xml:space="preserve"> Hesekiel </w:t>
      </w:r>
      <w:r w:rsidRPr="00FC79DE">
        <w:rPr>
          <w:rFonts w:eastAsia="MS Mincho"/>
          <w:szCs w:val="21"/>
          <w:lang w:val="de-DE"/>
        </w:rPr>
        <w:t>30</w:t>
      </w:r>
      <w:r w:rsidR="00D37F69">
        <w:rPr>
          <w:rFonts w:eastAsia="MS Mincho"/>
          <w:szCs w:val="21"/>
          <w:lang w:val="de-DE"/>
        </w:rPr>
        <w:t>, 4</w:t>
      </w:r>
      <w:r w:rsidRPr="00FC79DE">
        <w:rPr>
          <w:rFonts w:eastAsia="MS Mincho"/>
          <w:szCs w:val="21"/>
          <w:lang w:val="de-DE"/>
        </w:rPr>
        <w:t>-6).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Inbesitznahme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Ägyptens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brachte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für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syrischen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König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nun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Herrschaft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über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jene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Länder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sic</w:t>
      </w:r>
      <w:r w:rsidRPr="00FC79DE">
        <w:rPr>
          <w:rFonts w:eastAsia="MS Mincho"/>
          <w:szCs w:val="21"/>
          <w:lang w:val="de-DE" w:eastAsia="ja-JP" w:bidi="he-IL"/>
        </w:rPr>
        <w:t>h.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</w:p>
    <w:p w14:paraId="5F4EF2C3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lang w:val="de-DE" w:eastAsia="ja-JP" w:bidi="he-IL"/>
        </w:rPr>
      </w:pPr>
    </w:p>
    <w:p w14:paraId="72C41361" w14:textId="3861BFD6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44: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Da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erschrecken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ihn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Gerüchte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von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Osten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von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Norden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her.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zieht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großer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Grimmglut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aus,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viele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zu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vernichten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an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ihnen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Bann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zu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vollstrecken</w:t>
      </w:r>
      <w:r w:rsidRPr="00FC79DE">
        <w:rPr>
          <w:rFonts w:eastAsia="MS Mincho"/>
          <w:szCs w:val="21"/>
          <w:u w:color="0000FF"/>
          <w:lang w:val="de-DE" w:eastAsia="ja-JP"/>
        </w:rPr>
        <w:t>.”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7D996339" w14:textId="69C7D353" w:rsidR="0021254C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Während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Antiochus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beabsichtigte,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Judäa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letzten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Schlag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geben,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erreichten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ihn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Nachrichten,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dass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Parther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Osten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Armenier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Norden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gegen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ihn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rebellierten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ihm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die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Tributzahlungen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verweigerten.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672869B2" w14:textId="00117996" w:rsidR="00C53DB8" w:rsidRPr="00FC79DE" w:rsidRDefault="00C53DB8" w:rsidP="004E6D2A">
      <w:pPr>
        <w:jc w:val="both"/>
        <w:rPr>
          <w:rFonts w:eastAsia="MS Mincho"/>
          <w:szCs w:val="21"/>
          <w:lang w:val="de-DE" w:eastAsia="ja-JP" w:bidi="he-IL"/>
        </w:rPr>
      </w:pPr>
      <w:r w:rsidRPr="00FC79DE">
        <w:rPr>
          <w:rFonts w:eastAsia="MS Mincho"/>
          <w:szCs w:val="21"/>
          <w:u w:color="0000FF"/>
          <w:lang w:val="de-DE" w:eastAsia="ja-JP"/>
        </w:rPr>
        <w:t>Vgl.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Tacitus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</w:t>
      </w:r>
      <w:r w:rsidR="00D37F69">
        <w:rPr>
          <w:rFonts w:eastAsia="MS Mincho"/>
          <w:szCs w:val="21"/>
          <w:u w:color="0000FF"/>
          <w:lang w:val="de-DE" w:eastAsia="ja-JP"/>
        </w:rPr>
        <w:t>, 8</w:t>
      </w:r>
      <w:r w:rsidRPr="00FC79DE">
        <w:rPr>
          <w:rFonts w:eastAsia="MS Mincho"/>
          <w:szCs w:val="21"/>
          <w:u w:color="0000FF"/>
          <w:lang w:val="de-DE" w:eastAsia="ja-JP"/>
        </w:rPr>
        <w:t>;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szCs w:val="21"/>
          <w:u w:color="0000FF"/>
          <w:lang w:val="de-DE" w:eastAsia="ja-JP"/>
        </w:rPr>
        <w:t>Appian</w:t>
      </w:r>
      <w:proofErr w:type="spellEnd"/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100</w:t>
      </w:r>
      <w:r w:rsidR="00D37F69">
        <w:rPr>
          <w:rFonts w:eastAsia="MS Mincho"/>
          <w:szCs w:val="21"/>
          <w:u w:color="0000FF"/>
          <w:lang w:val="de-DE" w:eastAsia="ja-JP"/>
        </w:rPr>
        <w:t>, 4</w:t>
      </w:r>
      <w:r w:rsidRPr="00FC79DE">
        <w:rPr>
          <w:rFonts w:eastAsia="MS Mincho"/>
          <w:szCs w:val="21"/>
          <w:u w:color="0000FF"/>
          <w:lang w:val="de-DE" w:eastAsia="ja-JP"/>
        </w:rPr>
        <w:t>5;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1. Makkabäer </w:t>
      </w:r>
      <w:r w:rsidRPr="00FC79DE">
        <w:rPr>
          <w:rFonts w:eastAsia="MS Mincho"/>
          <w:szCs w:val="21"/>
          <w:u w:color="0000FF"/>
          <w:lang w:val="de-DE" w:eastAsia="ja-JP"/>
        </w:rPr>
        <w:t>3</w:t>
      </w:r>
      <w:r w:rsidR="00D37F69">
        <w:rPr>
          <w:rFonts w:eastAsia="MS Mincho"/>
          <w:szCs w:val="21"/>
          <w:u w:color="0000FF"/>
          <w:lang w:val="de-DE" w:eastAsia="ja-JP"/>
        </w:rPr>
        <w:t>, 3</w:t>
      </w:r>
      <w:r w:rsidRPr="00FC79DE">
        <w:rPr>
          <w:rFonts w:eastAsia="MS Mincho"/>
          <w:szCs w:val="21"/>
          <w:u w:color="0000FF"/>
          <w:lang w:val="de-DE" w:eastAsia="ja-JP"/>
        </w:rPr>
        <w:t>7: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„</w:t>
      </w:r>
      <w:r w:rsidRPr="00FC79DE">
        <w:rPr>
          <w:rFonts w:eastAsia="MS Mincho"/>
          <w:i/>
          <w:iCs/>
          <w:szCs w:val="21"/>
          <w:lang w:val="de-DE"/>
        </w:rPr>
        <w:t>Der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König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selbst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nahm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hierauf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die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andere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Hälfte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des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He</w:t>
      </w:r>
      <w:r w:rsidRPr="00FC79DE">
        <w:rPr>
          <w:rFonts w:eastAsia="MS Mincho"/>
          <w:i/>
          <w:iCs/>
          <w:szCs w:val="21"/>
          <w:lang w:val="de-DE"/>
        </w:rPr>
        <w:t>e</w:t>
      </w:r>
      <w:r w:rsidRPr="00FC79DE">
        <w:rPr>
          <w:rFonts w:eastAsia="MS Mincho"/>
          <w:i/>
          <w:iCs/>
          <w:szCs w:val="21"/>
          <w:lang w:val="de-DE"/>
        </w:rPr>
        <w:t>res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und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brach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von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seiner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Residenz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Antiochien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im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Jahre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147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[165/164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v.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Chr.]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auf,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ging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über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den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i/>
          <w:iCs/>
          <w:szCs w:val="21"/>
          <w:lang w:val="de-DE"/>
        </w:rPr>
        <w:t>Euphratstrom</w:t>
      </w:r>
      <w:proofErr w:type="spellEnd"/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und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durchzog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die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oberen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Länder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[d.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h.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die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Landschaften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des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Hochlandes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von</w:t>
      </w:r>
      <w:r w:rsidR="00D37F69">
        <w:rPr>
          <w:rFonts w:eastAsia="MS Mincho"/>
          <w:i/>
          <w:iCs/>
          <w:szCs w:val="21"/>
          <w:lang w:val="de-DE"/>
        </w:rPr>
        <w:t xml:space="preserve"> </w:t>
      </w:r>
      <w:r w:rsidRPr="00FC79DE">
        <w:rPr>
          <w:rFonts w:eastAsia="MS Mincho"/>
          <w:i/>
          <w:iCs/>
          <w:szCs w:val="21"/>
          <w:lang w:val="de-DE"/>
        </w:rPr>
        <w:t>Mittelasien</w:t>
      </w:r>
      <w:r w:rsidRPr="00FC79DE">
        <w:rPr>
          <w:rFonts w:eastAsia="MS Mincho"/>
          <w:i/>
          <w:iCs/>
          <w:szCs w:val="21"/>
          <w:lang w:val="de-DE" w:eastAsia="ja-JP" w:bidi="he-IL"/>
        </w:rPr>
        <w:t>].</w:t>
      </w:r>
      <w:r w:rsidRPr="00FC79DE">
        <w:rPr>
          <w:rFonts w:eastAsia="MS Mincho"/>
          <w:szCs w:val="21"/>
          <w:lang w:val="de-DE" w:eastAsia="ja-JP" w:bidi="he-IL"/>
        </w:rPr>
        <w:t>”</w:t>
      </w:r>
    </w:p>
    <w:p w14:paraId="146BBC71" w14:textId="59255190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Armenien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konnte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schnell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unterwerfen.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Von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marschie</w:t>
      </w:r>
      <w:r w:rsidRPr="00FC79DE">
        <w:rPr>
          <w:rFonts w:eastAsia="MS Mincho"/>
          <w:szCs w:val="21"/>
          <w:u w:color="0000FF"/>
          <w:lang w:val="de-DE" w:eastAsia="ja-JP"/>
        </w:rPr>
        <w:t>r</w:t>
      </w:r>
      <w:r w:rsidRPr="00FC79DE">
        <w:rPr>
          <w:rFonts w:eastAsia="MS Mincho"/>
          <w:szCs w:val="21"/>
          <w:u w:color="0000FF"/>
          <w:lang w:val="de-DE" w:eastAsia="ja-JP"/>
        </w:rPr>
        <w:t>te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nach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proofErr w:type="spellStart"/>
      <w:r w:rsidRPr="00FC79DE">
        <w:rPr>
          <w:rFonts w:eastAsia="MS Mincho"/>
          <w:szCs w:val="21"/>
          <w:u w:color="0000FF"/>
          <w:lang w:val="de-DE" w:eastAsia="ja-JP"/>
        </w:rPr>
        <w:t>Elymais</w:t>
      </w:r>
      <w:proofErr w:type="spellEnd"/>
      <w:r w:rsidRPr="00FC79DE">
        <w:rPr>
          <w:rFonts w:eastAsia="MS Mincho"/>
          <w:szCs w:val="21"/>
          <w:u w:color="0000FF"/>
          <w:lang w:val="de-DE" w:eastAsia="ja-JP"/>
        </w:rPr>
        <w:t>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um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seinen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Finanzhaushalt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durch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</w:t>
      </w:r>
      <w:r w:rsidRPr="00FC79DE">
        <w:rPr>
          <w:rFonts w:eastAsia="MS Mincho"/>
          <w:szCs w:val="21"/>
          <w:u w:color="0000FF"/>
          <w:lang w:val="de-DE" w:eastAsia="ja-JP"/>
        </w:rPr>
        <w:t>s</w:t>
      </w:r>
      <w:r w:rsidRPr="00FC79DE">
        <w:rPr>
          <w:rFonts w:eastAsia="MS Mincho"/>
          <w:szCs w:val="21"/>
          <w:u w:color="0000FF"/>
          <w:lang w:val="de-DE" w:eastAsia="ja-JP"/>
        </w:rPr>
        <w:t>rauben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dortigen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Tempels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wieder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aufzufrischen.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wu</w:t>
      </w:r>
      <w:r w:rsidRPr="00FC79DE">
        <w:rPr>
          <w:rFonts w:eastAsia="MS Mincho"/>
          <w:szCs w:val="21"/>
          <w:u w:color="0000FF"/>
          <w:lang w:val="de-DE" w:eastAsia="ja-JP"/>
        </w:rPr>
        <w:t>r</w:t>
      </w:r>
      <w:r w:rsidRPr="00FC79DE">
        <w:rPr>
          <w:rFonts w:eastAsia="MS Mincho"/>
          <w:szCs w:val="21"/>
          <w:u w:color="0000FF"/>
          <w:lang w:val="de-DE" w:eastAsia="ja-JP"/>
        </w:rPr>
        <w:t>de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dort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aber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zurückgewiesen.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Bald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darauf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ereilte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ihn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Tod.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ersten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Buch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Makkabäer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(</w:t>
      </w:r>
      <w:r w:rsidRPr="00FC79DE">
        <w:rPr>
          <w:rFonts w:eastAsia="MS Mincho"/>
          <w:szCs w:val="21"/>
          <w:lang w:val="de-DE" w:eastAsia="ja-JP" w:bidi="he-IL"/>
        </w:rPr>
        <w:t>6</w:t>
      </w:r>
      <w:r w:rsidR="00D37F69">
        <w:rPr>
          <w:rFonts w:eastAsia="MS Mincho"/>
          <w:szCs w:val="21"/>
          <w:lang w:val="de-DE" w:eastAsia="ja-JP" w:bidi="he-IL"/>
        </w:rPr>
        <w:t>, 1</w:t>
      </w:r>
      <w:r w:rsidRPr="00FC79DE">
        <w:rPr>
          <w:rFonts w:eastAsia="MS Mincho"/>
          <w:szCs w:val="21"/>
          <w:lang w:val="de-DE" w:eastAsia="ja-JP" w:bidi="he-IL"/>
        </w:rPr>
        <w:t>-8.16)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heißt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folgendermaßen: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i/>
          <w:szCs w:val="21"/>
          <w:u w:color="0000FF"/>
          <w:lang w:val="de-DE" w:eastAsia="ja-JP"/>
        </w:rPr>
        <w:t>„...</w:t>
      </w:r>
      <w:r w:rsidR="00D37F69">
        <w:rPr>
          <w:rFonts w:eastAsia="MS Mincho"/>
          <w:i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Als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[Antiochus]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nun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vernahm,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dass</w:t>
      </w:r>
      <w:r w:rsidR="00D37F69">
        <w:rPr>
          <w:rFonts w:eastAsia="MS Mincho"/>
          <w:i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i/>
          <w:szCs w:val="21"/>
          <w:lang w:val="de-DE"/>
        </w:rPr>
        <w:t>Elymais</w:t>
      </w:r>
      <w:proofErr w:type="spellEnd"/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Persien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eine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durch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ihren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Reichtum,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durch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Silber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Gold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berühmte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Stadt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sei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2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dass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sich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dort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ein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übe</w:t>
      </w:r>
      <w:r w:rsidRPr="00FC79DE">
        <w:rPr>
          <w:rFonts w:eastAsia="MS Mincho"/>
          <w:i/>
          <w:szCs w:val="21"/>
          <w:lang w:val="de-DE"/>
        </w:rPr>
        <w:t>r</w:t>
      </w:r>
      <w:r w:rsidRPr="00FC79DE">
        <w:rPr>
          <w:rFonts w:eastAsia="MS Mincho"/>
          <w:i/>
          <w:szCs w:val="21"/>
          <w:lang w:val="de-DE"/>
        </w:rPr>
        <w:t>aus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reicher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Tempel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mit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goldenen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Rüstungen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Panzern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anderen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Waffen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befinde,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mazedonische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König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Alexander,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Sohn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Philipps,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erste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König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von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Gri</w:t>
      </w:r>
      <w:r w:rsidRPr="00FC79DE">
        <w:rPr>
          <w:rFonts w:eastAsia="MS Mincho"/>
          <w:i/>
          <w:szCs w:val="21"/>
          <w:lang w:val="de-DE"/>
        </w:rPr>
        <w:t>e</w:t>
      </w:r>
      <w:r w:rsidRPr="00FC79DE">
        <w:rPr>
          <w:rFonts w:eastAsia="MS Mincho"/>
          <w:i/>
          <w:szCs w:val="21"/>
          <w:lang w:val="de-DE"/>
        </w:rPr>
        <w:t>chenland,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dort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niedergelegt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habe,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3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zog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hin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suchte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Stadt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zu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erobern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zu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plündern;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aber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gelang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ihm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nicht,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weil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Sache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Stadtbewohnern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geworden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war.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4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traten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ihm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also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mit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Waffen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Hand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en</w:t>
      </w:r>
      <w:r w:rsidRPr="00FC79DE">
        <w:rPr>
          <w:rFonts w:eastAsia="MS Mincho"/>
          <w:i/>
          <w:szCs w:val="21"/>
          <w:lang w:val="de-DE"/>
        </w:rPr>
        <w:t>t</w:t>
      </w:r>
      <w:r w:rsidRPr="00FC79DE">
        <w:rPr>
          <w:rFonts w:eastAsia="MS Mincho"/>
          <w:i/>
          <w:szCs w:val="21"/>
          <w:lang w:val="de-DE"/>
        </w:rPr>
        <w:t>gegen,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musste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Flucht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ergreifen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zu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seinem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großen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Leidwesen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von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dort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wieder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abziehen,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nach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</w:t>
      </w:r>
      <w:r w:rsidRPr="00FC79DE">
        <w:rPr>
          <w:rFonts w:eastAsia="MS Mincho"/>
          <w:i/>
          <w:szCs w:val="21"/>
          <w:lang w:val="de-DE"/>
        </w:rPr>
        <w:t>a</w:t>
      </w:r>
      <w:r w:rsidRPr="00FC79DE">
        <w:rPr>
          <w:rFonts w:eastAsia="MS Mincho"/>
          <w:i/>
          <w:szCs w:val="21"/>
          <w:lang w:val="de-DE"/>
        </w:rPr>
        <w:t>bylon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zurückzukehren.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5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Da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kam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ein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Bote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zu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ihm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nach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Pe</w:t>
      </w:r>
      <w:r w:rsidRPr="00FC79DE">
        <w:rPr>
          <w:rFonts w:eastAsia="MS Mincho"/>
          <w:i/>
          <w:szCs w:val="21"/>
          <w:lang w:val="de-DE"/>
        </w:rPr>
        <w:t>r</w:t>
      </w:r>
      <w:r w:rsidRPr="00FC79DE">
        <w:rPr>
          <w:rFonts w:eastAsia="MS Mincho"/>
          <w:i/>
          <w:szCs w:val="21"/>
          <w:lang w:val="de-DE"/>
        </w:rPr>
        <w:t>sien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mit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Meldung,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dass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seine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Heere,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ins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jüdische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Land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geschickt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worden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waren,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Flucht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geschlagen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seien;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6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auch</w:t>
      </w:r>
      <w:r w:rsidR="00D37F69">
        <w:rPr>
          <w:rFonts w:eastAsia="MS Mincho"/>
          <w:i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i/>
          <w:szCs w:val="21"/>
          <w:lang w:val="de-DE"/>
        </w:rPr>
        <w:t>Lysias</w:t>
      </w:r>
      <w:proofErr w:type="spellEnd"/>
      <w:r w:rsidRPr="00FC79DE">
        <w:rPr>
          <w:rFonts w:eastAsia="MS Mincho"/>
          <w:i/>
          <w:szCs w:val="21"/>
          <w:lang w:val="de-DE"/>
        </w:rPr>
        <w:t>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Spitze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einer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starken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He</w:t>
      </w:r>
      <w:r w:rsidRPr="00FC79DE">
        <w:rPr>
          <w:rFonts w:eastAsia="MS Mincho"/>
          <w:i/>
          <w:szCs w:val="21"/>
          <w:lang w:val="de-DE"/>
        </w:rPr>
        <w:t>e</w:t>
      </w:r>
      <w:r w:rsidRPr="00FC79DE">
        <w:rPr>
          <w:rFonts w:eastAsia="MS Mincho"/>
          <w:i/>
          <w:szCs w:val="21"/>
          <w:lang w:val="de-DE"/>
        </w:rPr>
        <w:t>resmacht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ins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Feld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gezogen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war,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sei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von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ihnen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geschlagen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worden;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Juden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aber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seien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durch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Waffen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Kriegsbedarf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reiche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Beute,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besiegten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Heeren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abgenommen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hätten,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stark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geworden,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7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hätten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auch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scheußlichen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Gräuel,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König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auf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Altar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Jerusalem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aufgestellt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habe,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wieder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entfernt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das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Heili</w:t>
      </w:r>
      <w:r w:rsidRPr="00FC79DE">
        <w:rPr>
          <w:rFonts w:eastAsia="MS Mincho"/>
          <w:i/>
          <w:szCs w:val="21"/>
          <w:lang w:val="de-DE"/>
        </w:rPr>
        <w:t>g</w:t>
      </w:r>
      <w:r w:rsidRPr="00FC79DE">
        <w:rPr>
          <w:rFonts w:eastAsia="MS Mincho"/>
          <w:i/>
          <w:szCs w:val="21"/>
          <w:lang w:val="de-DE"/>
        </w:rPr>
        <w:t>tum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früher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mit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hohen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Mauern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umgeben,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ebenso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auch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seine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Stadt</w:t>
      </w:r>
      <w:r w:rsidR="00D37F69">
        <w:rPr>
          <w:rFonts w:eastAsia="MS Mincho"/>
          <w:i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i/>
          <w:szCs w:val="21"/>
          <w:lang w:val="de-DE"/>
        </w:rPr>
        <w:t>Bethsura</w:t>
      </w:r>
      <w:proofErr w:type="spellEnd"/>
      <w:r w:rsidRPr="00FC79DE">
        <w:rPr>
          <w:rFonts w:eastAsia="MS Mincho"/>
          <w:i/>
          <w:szCs w:val="21"/>
          <w:lang w:val="de-DE"/>
        </w:rPr>
        <w:t>.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8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Als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König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diesen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Bericht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ve</w:t>
      </w:r>
      <w:r w:rsidRPr="00FC79DE">
        <w:rPr>
          <w:rFonts w:eastAsia="MS Mincho"/>
          <w:i/>
          <w:szCs w:val="21"/>
          <w:lang w:val="de-DE"/>
        </w:rPr>
        <w:t>r</w:t>
      </w:r>
      <w:r w:rsidRPr="00FC79DE">
        <w:rPr>
          <w:rFonts w:eastAsia="MS Mincho"/>
          <w:i/>
          <w:szCs w:val="21"/>
          <w:lang w:val="de-DE"/>
        </w:rPr>
        <w:t>nahm,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erschrak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sehr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wurde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tief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erschüttert;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mus</w:t>
      </w:r>
      <w:r w:rsidRPr="00FC79DE">
        <w:rPr>
          <w:rFonts w:eastAsia="MS Mincho"/>
          <w:i/>
          <w:szCs w:val="21"/>
          <w:lang w:val="de-DE"/>
        </w:rPr>
        <w:t>s</w:t>
      </w:r>
      <w:r w:rsidRPr="00FC79DE">
        <w:rPr>
          <w:rFonts w:eastAsia="MS Mincho"/>
          <w:i/>
          <w:szCs w:val="21"/>
          <w:lang w:val="de-DE"/>
        </w:rPr>
        <w:t>te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sich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zu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Bett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legen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und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verfiel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vor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Kummer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in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eine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Kran</w:t>
      </w:r>
      <w:r w:rsidRPr="00FC79DE">
        <w:rPr>
          <w:rFonts w:eastAsia="MS Mincho"/>
          <w:i/>
          <w:szCs w:val="21"/>
          <w:lang w:val="de-DE"/>
        </w:rPr>
        <w:t>k</w:t>
      </w:r>
      <w:r w:rsidRPr="00FC79DE">
        <w:rPr>
          <w:rFonts w:eastAsia="MS Mincho"/>
          <w:i/>
          <w:szCs w:val="21"/>
          <w:lang w:val="de-DE"/>
        </w:rPr>
        <w:t>heit,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weil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Dinge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nicht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nach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seinem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Wunsch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verlaufen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ware</w:t>
      </w:r>
      <w:r w:rsidRPr="00FC79DE">
        <w:rPr>
          <w:rFonts w:eastAsia="MS Mincho"/>
          <w:i/>
          <w:szCs w:val="21"/>
          <w:lang w:val="de-DE" w:eastAsia="ja-JP" w:bidi="he-IL"/>
        </w:rPr>
        <w:t>n.</w:t>
      </w:r>
      <w:r w:rsidR="00D37F69">
        <w:rPr>
          <w:rFonts w:eastAsia="MS Mincho"/>
          <w:i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i/>
          <w:szCs w:val="21"/>
          <w:lang w:val="de-DE" w:eastAsia="ja-JP" w:bidi="he-IL"/>
        </w:rPr>
        <w:t>…</w:t>
      </w:r>
      <w:r w:rsidR="00D37F69">
        <w:rPr>
          <w:rFonts w:eastAsia="MS Mincho"/>
          <w:i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i/>
          <w:szCs w:val="21"/>
          <w:lang w:val="de-DE" w:eastAsia="ja-JP" w:bidi="he-IL"/>
        </w:rPr>
        <w:t>16</w:t>
      </w:r>
      <w:r w:rsidR="00D37F69">
        <w:rPr>
          <w:rFonts w:eastAsia="MS Mincho"/>
          <w:i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i/>
          <w:szCs w:val="21"/>
          <w:lang w:val="de-DE" w:eastAsia="ja-JP" w:bidi="he-IL"/>
        </w:rPr>
        <w:t>Hierauf</w:t>
      </w:r>
      <w:r w:rsidR="00D37F69">
        <w:rPr>
          <w:rFonts w:eastAsia="MS Mincho"/>
          <w:i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i/>
          <w:szCs w:val="21"/>
          <w:lang w:val="de-DE" w:eastAsia="ja-JP" w:bidi="he-IL"/>
        </w:rPr>
        <w:t>starb</w:t>
      </w:r>
      <w:r w:rsidR="00D37F69">
        <w:rPr>
          <w:rFonts w:eastAsia="MS Mincho"/>
          <w:i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i/>
          <w:szCs w:val="21"/>
          <w:lang w:val="de-DE" w:eastAsia="ja-JP" w:bidi="he-IL"/>
        </w:rPr>
        <w:t>der</w:t>
      </w:r>
      <w:r w:rsidR="00D37F69">
        <w:rPr>
          <w:rFonts w:eastAsia="MS Mincho"/>
          <w:i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i/>
          <w:szCs w:val="21"/>
          <w:lang w:val="de-DE" w:eastAsia="ja-JP" w:bidi="he-IL"/>
        </w:rPr>
        <w:t>König</w:t>
      </w:r>
      <w:r w:rsidR="00D37F69">
        <w:rPr>
          <w:rFonts w:eastAsia="MS Mincho"/>
          <w:i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i/>
          <w:szCs w:val="21"/>
          <w:lang w:val="de-DE" w:eastAsia="ja-JP" w:bidi="he-IL"/>
        </w:rPr>
        <w:t>Antiochus</w:t>
      </w:r>
      <w:r w:rsidR="00D37F69">
        <w:rPr>
          <w:rFonts w:eastAsia="MS Mincho"/>
          <w:i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i/>
          <w:szCs w:val="21"/>
          <w:lang w:val="de-DE" w:eastAsia="ja-JP" w:bidi="he-IL"/>
        </w:rPr>
        <w:t>…</w:t>
      </w:r>
      <w:r w:rsidRPr="00FC79DE">
        <w:rPr>
          <w:rFonts w:eastAsia="MS Mincho"/>
          <w:szCs w:val="21"/>
          <w:lang w:val="de-DE" w:eastAsia="ja-JP" w:bidi="he-IL"/>
        </w:rPr>
        <w:t>”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</w:p>
    <w:p w14:paraId="0428E850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lang w:val="de-DE" w:eastAsia="ja-JP"/>
        </w:rPr>
      </w:pPr>
    </w:p>
    <w:p w14:paraId="3064ED73" w14:textId="1C1136B6" w:rsidR="00C53DB8" w:rsidRPr="00FC79DE" w:rsidRDefault="00C53DB8" w:rsidP="004E6D2A">
      <w:pPr>
        <w:jc w:val="both"/>
        <w:rPr>
          <w:rFonts w:eastAsia="MS Mincho"/>
          <w:szCs w:val="21"/>
          <w:lang w:val="de-DE"/>
        </w:rPr>
      </w:pPr>
      <w:r w:rsidRPr="00FC79DE">
        <w:rPr>
          <w:rFonts w:eastAsia="MS Mincho"/>
          <w:szCs w:val="21"/>
          <w:u w:color="0000FF"/>
          <w:lang w:val="de-DE" w:eastAsia="ja-JP"/>
        </w:rPr>
        <w:lastRenderedPageBreak/>
        <w:t>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V.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45A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geht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Engel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seinem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Bericht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zurück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</w:t>
      </w:r>
      <w:r w:rsidRPr="00FC79DE">
        <w:rPr>
          <w:rFonts w:eastAsia="MS Mincho"/>
          <w:szCs w:val="21"/>
          <w:lang w:val="de-DE"/>
        </w:rPr>
        <w:t>u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dem,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41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kurz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erwähnt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hatte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(V.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41A: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kommt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Land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Zierde.”).</w:t>
      </w:r>
      <w:r w:rsidR="00D37F69">
        <w:rPr>
          <w:rFonts w:eastAsia="MS Mincho"/>
          <w:szCs w:val="21"/>
          <w:lang w:val="de-DE"/>
        </w:rPr>
        <w:t xml:space="preserve"> </w:t>
      </w:r>
    </w:p>
    <w:p w14:paraId="2AF62AF2" w14:textId="0905F071" w:rsidR="00C53DB8" w:rsidRPr="00FC79DE" w:rsidRDefault="00C53DB8" w:rsidP="004E6D2A">
      <w:pPr>
        <w:jc w:val="both"/>
        <w:rPr>
          <w:rFonts w:eastAsia="MS Mincho"/>
          <w:b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45: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sein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Palastzelt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/>
        </w:rPr>
        <w:t>[w.: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Zelte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seines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Palastes,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h.,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seine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palastartigen,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prächtigen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Königszelte]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schlägt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auf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zwischen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dem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Meer”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Cs/>
          <w:szCs w:val="21"/>
          <w:u w:color="0000FF"/>
          <w:lang w:val="de-DE" w:eastAsia="ja-JP"/>
        </w:rPr>
        <w:t>[</w:t>
      </w:r>
      <w:proofErr w:type="gramStart"/>
      <w:r w:rsidRPr="00FC79DE">
        <w:rPr>
          <w:rFonts w:eastAsia="MS Mincho"/>
          <w:szCs w:val="21"/>
          <w:lang w:val="de-DE"/>
        </w:rPr>
        <w:t>o.:</w:t>
      </w:r>
      <w:proofErr w:type="gram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„zwischen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Meeren”,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Plural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Menge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bzw.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Größe;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g</w:t>
      </w:r>
      <w:r w:rsidRPr="00FC79DE">
        <w:rPr>
          <w:rFonts w:eastAsia="MS Mincho"/>
          <w:szCs w:val="21"/>
          <w:lang w:val="de-DE"/>
        </w:rPr>
        <w:t>emeint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ist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hier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westl</w:t>
      </w:r>
      <w:r w:rsidRPr="00FC79DE">
        <w:rPr>
          <w:rFonts w:eastAsia="MS Mincho"/>
          <w:szCs w:val="21"/>
          <w:lang w:val="de-DE"/>
        </w:rPr>
        <w:t>i</w:t>
      </w:r>
      <w:r w:rsidRPr="00FC79DE">
        <w:rPr>
          <w:rFonts w:eastAsia="MS Mincho"/>
          <w:szCs w:val="21"/>
          <w:lang w:val="de-DE"/>
        </w:rPr>
        <w:t>che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Meer,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Mittelmeer.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Oder,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wenn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Mehrzahl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als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Dual/Zweizahl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aufzufassen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ist,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sind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beiden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Meere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</w:t>
      </w:r>
      <w:r w:rsidRPr="00FC79DE">
        <w:rPr>
          <w:rFonts w:eastAsia="MS Mincho"/>
          <w:szCs w:val="21"/>
          <w:lang w:val="de-DE"/>
        </w:rPr>
        <w:t>e</w:t>
      </w:r>
      <w:r w:rsidRPr="00FC79DE">
        <w:rPr>
          <w:rFonts w:eastAsia="MS Mincho"/>
          <w:szCs w:val="21"/>
          <w:lang w:val="de-DE"/>
        </w:rPr>
        <w:t>meint,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zwischen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Zionsberg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liegt: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Westen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Mittelmeer,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Osten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Tote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Meer.</w:t>
      </w:r>
    </w:p>
    <w:p w14:paraId="40DA5B68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u w:color="0000FF"/>
          <w:lang w:val="de-DE" w:eastAsia="ja-JP"/>
        </w:rPr>
      </w:pPr>
    </w:p>
    <w:p w14:paraId="13F1884A" w14:textId="1167F3EB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„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dem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Berge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heiligen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Zierde</w:t>
      </w:r>
      <w:r w:rsidRPr="00FC79DE">
        <w:rPr>
          <w:rFonts w:eastAsia="MS Mincho"/>
          <w:szCs w:val="21"/>
          <w:u w:color="0000FF"/>
          <w:lang w:val="de-DE" w:eastAsia="ja-JP"/>
        </w:rPr>
        <w:t>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–”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34063AC0" w14:textId="665E0AB6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Damit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kann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nur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Berg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Zion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gemeint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sein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(</w:t>
      </w:r>
      <w:r w:rsidR="00257455" w:rsidRPr="00FC79DE">
        <w:rPr>
          <w:rFonts w:eastAsia="MS Mincho"/>
          <w:szCs w:val="21"/>
          <w:u w:color="0000FF"/>
          <w:lang w:val="de-DE" w:eastAsia="ja-JP"/>
        </w:rPr>
        <w:t>Dan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iel </w:t>
      </w:r>
      <w:r w:rsidR="00257455" w:rsidRPr="00FC79DE">
        <w:rPr>
          <w:rFonts w:eastAsia="MS Mincho"/>
          <w:szCs w:val="21"/>
          <w:u w:color="0000FF"/>
          <w:lang w:val="de-DE" w:eastAsia="ja-JP"/>
        </w:rPr>
        <w:t>11</w:t>
      </w:r>
      <w:r w:rsidR="00D37F69">
        <w:rPr>
          <w:rFonts w:eastAsia="MS Mincho"/>
          <w:szCs w:val="21"/>
          <w:u w:color="0000FF"/>
          <w:lang w:val="de-DE" w:eastAsia="ja-JP"/>
        </w:rPr>
        <w:t>, 1</w:t>
      </w:r>
      <w:r w:rsidRPr="00FC79DE">
        <w:rPr>
          <w:rFonts w:eastAsia="MS Mincho"/>
          <w:szCs w:val="21"/>
          <w:u w:color="0000FF"/>
          <w:lang w:val="de-DE" w:eastAsia="ja-JP"/>
        </w:rPr>
        <w:t>6.41;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8</w:t>
      </w:r>
      <w:r w:rsidR="00D37F69">
        <w:rPr>
          <w:rFonts w:eastAsia="MS Mincho"/>
          <w:szCs w:val="21"/>
          <w:u w:color="0000FF"/>
          <w:lang w:val="de-DE" w:eastAsia="ja-JP"/>
        </w:rPr>
        <w:t>, 9</w:t>
      </w:r>
      <w:r w:rsidRPr="00FC79DE">
        <w:rPr>
          <w:rFonts w:eastAsia="MS Mincho"/>
          <w:szCs w:val="21"/>
          <w:u w:color="0000FF"/>
          <w:lang w:val="de-DE" w:eastAsia="ja-JP"/>
        </w:rPr>
        <w:t>;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Jeremia </w:t>
      </w:r>
      <w:r w:rsidRPr="00FC79DE">
        <w:rPr>
          <w:rFonts w:eastAsia="MS Mincho"/>
          <w:szCs w:val="21"/>
          <w:u w:color="0000FF"/>
          <w:lang w:val="de-DE" w:eastAsia="ja-JP"/>
        </w:rPr>
        <w:t>3</w:t>
      </w:r>
      <w:r w:rsidR="00D37F69">
        <w:rPr>
          <w:rFonts w:eastAsia="MS Mincho"/>
          <w:szCs w:val="21"/>
          <w:u w:color="0000FF"/>
          <w:lang w:val="de-DE" w:eastAsia="ja-JP"/>
        </w:rPr>
        <w:t>, 1</w:t>
      </w:r>
      <w:r w:rsidRPr="00FC79DE">
        <w:rPr>
          <w:rFonts w:eastAsia="MS Mincho"/>
          <w:szCs w:val="21"/>
          <w:u w:color="0000FF"/>
          <w:lang w:val="de-DE" w:eastAsia="ja-JP"/>
        </w:rPr>
        <w:t>9;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Hesekiel </w:t>
      </w:r>
      <w:r w:rsidRPr="00FC79DE">
        <w:rPr>
          <w:rFonts w:eastAsia="MS Mincho"/>
          <w:szCs w:val="21"/>
          <w:u w:color="0000FF"/>
          <w:lang w:val="de-DE" w:eastAsia="ja-JP"/>
        </w:rPr>
        <w:t>20</w:t>
      </w:r>
      <w:r w:rsidR="00D37F69">
        <w:rPr>
          <w:rFonts w:eastAsia="MS Mincho"/>
          <w:szCs w:val="21"/>
          <w:u w:color="0000FF"/>
          <w:lang w:val="de-DE" w:eastAsia="ja-JP"/>
        </w:rPr>
        <w:t>, 6</w:t>
      </w:r>
      <w:r w:rsidRPr="00FC79DE">
        <w:rPr>
          <w:rFonts w:eastAsia="MS Mincho"/>
          <w:szCs w:val="21"/>
          <w:u w:color="0000FF"/>
          <w:lang w:val="de-DE" w:eastAsia="ja-JP"/>
        </w:rPr>
        <w:t>.15).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6E08B69B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u w:color="0000FF"/>
          <w:lang w:val="de-DE" w:eastAsia="ja-JP"/>
        </w:rPr>
      </w:pPr>
    </w:p>
    <w:p w14:paraId="5F5256DC" w14:textId="5E076903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„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kommt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zu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seinem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Ende.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Und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es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ist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keiner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da,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der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ihm</w:t>
      </w:r>
      <w:r w:rsidR="00D37F69">
        <w:rPr>
          <w:rFonts w:eastAsia="MS Mincho"/>
          <w:b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b/>
          <w:szCs w:val="21"/>
          <w:u w:color="0000FF"/>
          <w:lang w:val="de-DE" w:eastAsia="ja-JP"/>
        </w:rPr>
        <w:t>hel</w:t>
      </w:r>
      <w:r w:rsidRPr="00FC79DE">
        <w:rPr>
          <w:rFonts w:eastAsia="MS Mincho"/>
          <w:szCs w:val="21"/>
          <w:u w:color="0000FF"/>
          <w:lang w:val="de-DE" w:eastAsia="ja-JP"/>
        </w:rPr>
        <w:t>fe.”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</w:p>
    <w:p w14:paraId="74DB2E2E" w14:textId="0A15189E" w:rsidR="00C53DB8" w:rsidRPr="00FC79DE" w:rsidRDefault="00C53DB8" w:rsidP="004E6D2A">
      <w:pPr>
        <w:jc w:val="both"/>
        <w:rPr>
          <w:rFonts w:eastAsia="MS Mincho"/>
          <w:szCs w:val="21"/>
          <w:lang w:val="de-DE" w:eastAsia="ja-JP"/>
        </w:rPr>
      </w:pPr>
      <w:r w:rsidRPr="00FC79DE">
        <w:rPr>
          <w:rFonts w:eastAsia="MS Mincho"/>
          <w:szCs w:val="21"/>
          <w:lang w:val="de-DE"/>
        </w:rPr>
        <w:t>Nach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missglückten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Versuch</w:t>
      </w:r>
      <w:r w:rsidR="00257455" w:rsidRPr="00FC79DE">
        <w:rPr>
          <w:rFonts w:eastAsia="MS Mincho"/>
          <w:szCs w:val="21"/>
          <w:lang w:val="de-DE"/>
        </w:rPr>
        <w:t>,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Elymais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einzunehmen</w:t>
      </w:r>
      <w:r w:rsidR="00257455" w:rsidRPr="00FC79DE">
        <w:rPr>
          <w:rFonts w:eastAsia="MS Mincho"/>
          <w:szCs w:val="21"/>
          <w:lang w:val="de-DE"/>
        </w:rPr>
        <w:t>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nach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Hiobsbotschaft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von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Niederlage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Lysias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Judas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Makkabäus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verfiel</w:t>
      </w:r>
      <w:r w:rsidR="00D37F69">
        <w:rPr>
          <w:szCs w:val="21"/>
          <w:lang w:val="de-DE"/>
        </w:rPr>
        <w:t xml:space="preserve"> </w:t>
      </w:r>
      <w:r w:rsidRPr="00FC79DE">
        <w:rPr>
          <w:szCs w:val="21"/>
          <w:lang w:val="de-DE"/>
        </w:rPr>
        <w:t>er</w:t>
      </w:r>
      <w:r w:rsidR="00D37F69">
        <w:rPr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Wahn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starb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inneren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Krankheit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in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der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Stadt</w:t>
      </w:r>
      <w:r w:rsidR="00D37F69">
        <w:rPr>
          <w:rFonts w:eastAsia="MS Mincho"/>
          <w:szCs w:val="21"/>
          <w:lang w:val="de-DE" w:eastAsia="ja-JP"/>
        </w:rPr>
        <w:t xml:space="preserve"> </w:t>
      </w:r>
      <w:proofErr w:type="spellStart"/>
      <w:r w:rsidRPr="00FC79DE">
        <w:rPr>
          <w:rFonts w:eastAsia="MS Mincho"/>
          <w:szCs w:val="21"/>
          <w:lang w:val="de-DE" w:eastAsia="ja-JP"/>
        </w:rPr>
        <w:t>Tabae</w:t>
      </w:r>
      <w:proofErr w:type="spellEnd"/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in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Persien.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(V</w:t>
      </w:r>
      <w:r w:rsidRPr="00FC79DE">
        <w:rPr>
          <w:rFonts w:eastAsia="MS Mincho"/>
          <w:szCs w:val="21"/>
          <w:lang w:val="de-DE" w:eastAsia="ja-JP"/>
        </w:rPr>
        <w:t>gl.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Dan</w:t>
      </w:r>
      <w:r w:rsidR="00D37F69">
        <w:rPr>
          <w:rFonts w:eastAsia="MS Mincho"/>
          <w:szCs w:val="21"/>
          <w:lang w:val="de-DE" w:eastAsia="ja-JP"/>
        </w:rPr>
        <w:t xml:space="preserve">iel </w:t>
      </w:r>
      <w:r w:rsidRPr="00FC79DE">
        <w:rPr>
          <w:rFonts w:eastAsia="MS Mincho"/>
          <w:szCs w:val="21"/>
          <w:lang w:val="de-DE" w:eastAsia="ja-JP"/>
        </w:rPr>
        <w:t>8</w:t>
      </w:r>
      <w:r w:rsidR="00D37F69">
        <w:rPr>
          <w:rFonts w:eastAsia="MS Mincho"/>
          <w:szCs w:val="21"/>
          <w:lang w:val="de-DE" w:eastAsia="ja-JP"/>
        </w:rPr>
        <w:t>, 2</w:t>
      </w:r>
      <w:r w:rsidRPr="00FC79DE">
        <w:rPr>
          <w:rFonts w:eastAsia="MS Mincho"/>
          <w:szCs w:val="21"/>
          <w:lang w:val="de-DE" w:eastAsia="ja-JP"/>
        </w:rPr>
        <w:t>5: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„ohne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Menschenhand”,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d.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h.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nicht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im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Krieg,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nicht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durch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Schwert;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vgl.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Dan</w:t>
      </w:r>
      <w:r w:rsidR="00D37F69">
        <w:rPr>
          <w:rFonts w:eastAsia="MS Mincho"/>
          <w:szCs w:val="21"/>
          <w:lang w:val="de-DE" w:eastAsia="ja-JP"/>
        </w:rPr>
        <w:t xml:space="preserve">iel </w:t>
      </w:r>
      <w:r w:rsidRPr="00FC79DE">
        <w:rPr>
          <w:rFonts w:eastAsia="MS Mincho"/>
          <w:szCs w:val="21"/>
          <w:lang w:val="de-DE"/>
        </w:rPr>
        <w:t>7</w:t>
      </w:r>
      <w:r w:rsidR="00D37F69">
        <w:rPr>
          <w:rFonts w:eastAsia="MS Mincho"/>
          <w:szCs w:val="21"/>
          <w:lang w:val="de-DE"/>
        </w:rPr>
        <w:t>, 1</w:t>
      </w:r>
      <w:r w:rsidRPr="00FC79DE">
        <w:rPr>
          <w:rFonts w:eastAsia="MS Mincho"/>
          <w:szCs w:val="21"/>
          <w:lang w:val="de-DE"/>
        </w:rPr>
        <w:t>1.26.</w:t>
      </w:r>
      <w:r w:rsidRPr="00FC79DE">
        <w:rPr>
          <w:rFonts w:eastAsia="MS Mincho"/>
          <w:szCs w:val="21"/>
          <w:lang w:val="de-DE" w:eastAsia="ja-JP"/>
        </w:rPr>
        <w:t>)</w:t>
      </w:r>
      <w:r w:rsidR="00D37F69">
        <w:rPr>
          <w:rFonts w:eastAsia="MS Mincho"/>
          <w:szCs w:val="21"/>
          <w:lang w:val="de-DE" w:eastAsia="ja-JP"/>
        </w:rPr>
        <w:t xml:space="preserve"> </w:t>
      </w:r>
    </w:p>
    <w:p w14:paraId="17878902" w14:textId="5D02366C" w:rsidR="00C53DB8" w:rsidRPr="00FC79DE" w:rsidRDefault="00C53DB8" w:rsidP="004E6D2A">
      <w:pPr>
        <w:jc w:val="both"/>
        <w:rPr>
          <w:rFonts w:eastAsia="MS Mincho"/>
          <w:szCs w:val="21"/>
          <w:u w:color="0000FF"/>
          <w:lang w:val="de-DE" w:eastAsia="ja-JP"/>
        </w:rPr>
      </w:pP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Text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Weissagung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11</w:t>
      </w:r>
      <w:r w:rsidR="00D37F69">
        <w:rPr>
          <w:rFonts w:eastAsia="MS Mincho"/>
          <w:szCs w:val="21"/>
          <w:u w:color="0000FF"/>
          <w:lang w:val="de-DE" w:eastAsia="ja-JP"/>
        </w:rPr>
        <w:t>, 4</w:t>
      </w:r>
      <w:r w:rsidRPr="00FC79DE">
        <w:rPr>
          <w:rFonts w:eastAsia="MS Mincho"/>
          <w:szCs w:val="21"/>
          <w:u w:color="0000FF"/>
          <w:lang w:val="de-DE" w:eastAsia="ja-JP"/>
        </w:rPr>
        <w:t>5A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(„Und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kommt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seine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Ende.”)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zwingt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nicht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zur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Annahme,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dass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König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Nordens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sein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Ende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Palästina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finden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sollte.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i/>
          <w:iCs/>
          <w:szCs w:val="21"/>
          <w:u w:color="0000FF"/>
          <w:lang w:val="de-DE" w:eastAsia="ja-JP"/>
        </w:rPr>
        <w:t>Wo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sterben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würde,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wird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in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der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Weissagung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nicht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</w:t>
      </w:r>
      <w:r w:rsidRPr="00FC79DE">
        <w:rPr>
          <w:rFonts w:eastAsia="MS Mincho"/>
          <w:szCs w:val="21"/>
          <w:u w:color="0000FF"/>
          <w:lang w:val="de-DE" w:eastAsia="ja-JP"/>
        </w:rPr>
        <w:t>angegeben.</w:t>
      </w:r>
      <w:r w:rsidR="00D37F69">
        <w:rPr>
          <w:rFonts w:eastAsia="MS Mincho"/>
          <w:szCs w:val="21"/>
          <w:u w:color="0000FF"/>
          <w:lang w:val="de-DE" w:eastAsia="ja-JP"/>
        </w:rPr>
        <w:t xml:space="preserve">  </w:t>
      </w:r>
    </w:p>
    <w:p w14:paraId="459FD397" w14:textId="7F879192" w:rsidR="00C53DB8" w:rsidRPr="00FC79DE" w:rsidRDefault="00C53DB8" w:rsidP="004E6D2A">
      <w:pPr>
        <w:jc w:val="both"/>
        <w:rPr>
          <w:rFonts w:eastAsia="MS Mincho"/>
          <w:szCs w:val="21"/>
          <w:lang w:val="de-DE" w:eastAsia="ja-JP" w:bidi="he-IL"/>
        </w:rPr>
      </w:pPr>
      <w:r w:rsidRPr="00FC79DE">
        <w:rPr>
          <w:rFonts w:eastAsia="MS Mincho"/>
          <w:szCs w:val="21"/>
          <w:lang w:val="de-DE"/>
        </w:rPr>
        <w:t>Warum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45A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zurück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Beschreibung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Zeltl</w:t>
      </w:r>
      <w:r w:rsidRPr="00FC79DE">
        <w:rPr>
          <w:rFonts w:eastAsia="MS Mincho"/>
          <w:szCs w:val="21"/>
          <w:lang w:val="de-DE"/>
        </w:rPr>
        <w:t>a</w:t>
      </w:r>
      <w:r w:rsidRPr="00FC79DE">
        <w:rPr>
          <w:rFonts w:eastAsia="MS Mincho"/>
          <w:szCs w:val="21"/>
          <w:lang w:val="de-DE"/>
        </w:rPr>
        <w:t>gers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Antiochus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zwischen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Mittelmeer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Berg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Zion,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nachdem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44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bereits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Aufbruch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Osten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beschrieben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/>
        </w:rPr>
        <w:t>worden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war?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–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Wohl,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Eindruck,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hier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gegeben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werden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soll,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verstärken.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ist,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als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ob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Engel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sagen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möchte: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Beachte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starken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Kontrast</w:t>
      </w:r>
      <w:r w:rsidRPr="00FC79DE">
        <w:rPr>
          <w:rFonts w:eastAsia="MS Mincho"/>
          <w:szCs w:val="21"/>
          <w:lang w:val="de-DE" w:eastAsia="ja-JP" w:bidi="he-IL"/>
        </w:rPr>
        <w:t>: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Hier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zeltet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seinem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prächtigen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Königszelt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</w:t>
      </w:r>
      <w:r w:rsidRPr="00FC79DE">
        <w:rPr>
          <w:rFonts w:eastAsia="MS Mincho"/>
          <w:szCs w:val="21"/>
          <w:lang w:val="de-DE"/>
        </w:rPr>
        <w:t>a</w:t>
      </w:r>
      <w:r w:rsidRPr="00FC79DE">
        <w:rPr>
          <w:rFonts w:eastAsia="MS Mincho"/>
          <w:szCs w:val="21"/>
          <w:lang w:val="de-DE"/>
        </w:rPr>
        <w:t>last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beabsichtigt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heilige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Stadt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Tempel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vernichten;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dort</w:t>
      </w:r>
      <w:r w:rsidRPr="00FC79DE">
        <w:rPr>
          <w:rFonts w:eastAsia="MS Mincho"/>
          <w:szCs w:val="21"/>
          <w:lang w:val="de-DE"/>
        </w:rPr>
        <w:t>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nächsten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Augenblick,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ihn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Schmach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Schande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Todesangst,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geschlagen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von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unsichtbarer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unwiderstehlicher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Hand!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</w:p>
    <w:p w14:paraId="1F8514BC" w14:textId="129C0B56" w:rsidR="00C53DB8" w:rsidRPr="00FC79DE" w:rsidRDefault="00C53DB8" w:rsidP="004E6D2A">
      <w:pPr>
        <w:jc w:val="both"/>
        <w:rPr>
          <w:rFonts w:eastAsia="MS Mincho"/>
          <w:szCs w:val="21"/>
          <w:lang w:val="de-DE" w:eastAsia="ja-JP" w:bidi="he-IL"/>
        </w:rPr>
      </w:pPr>
      <w:r w:rsidRPr="00FC79DE">
        <w:rPr>
          <w:rFonts w:eastAsia="MS Mincho"/>
          <w:szCs w:val="21"/>
          <w:lang w:val="de-DE"/>
        </w:rPr>
        <w:t>Einerseits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schlägt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dort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zwischen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Meer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dem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Berg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der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/>
        </w:rPr>
        <w:t>heiligen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Zierde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Zelte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seines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/>
        </w:rPr>
        <w:t>Palastes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/>
        </w:rPr>
        <w:t>auf,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Zion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letzten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großen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Schlag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tun,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andererseits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kommt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Persien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ohne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Menschenhand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seinem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Ende</w:t>
      </w:r>
      <w:r w:rsidRPr="00FC79DE">
        <w:rPr>
          <w:rFonts w:eastAsia="MS Mincho"/>
          <w:szCs w:val="21"/>
          <w:lang w:val="de-DE" w:eastAsia="ja-JP" w:bidi="he-IL"/>
        </w:rPr>
        <w:t>.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 w:bidi="he-IL"/>
        </w:rPr>
        <w:t>Und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/>
        </w:rPr>
        <w:t>niemand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ist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ihm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helfen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könnte.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Gott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erledigte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seinen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Feind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also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direkt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unverzüglich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„ohne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Menschenhand”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(8</w:t>
      </w:r>
      <w:r w:rsidR="00D37F69">
        <w:rPr>
          <w:rFonts w:eastAsia="MS Mincho"/>
          <w:szCs w:val="21"/>
          <w:lang w:val="de-DE" w:eastAsia="ja-JP"/>
        </w:rPr>
        <w:t>, 2</w:t>
      </w:r>
      <w:r w:rsidRPr="00FC79DE">
        <w:rPr>
          <w:rFonts w:eastAsia="MS Mincho"/>
          <w:szCs w:val="21"/>
          <w:lang w:val="de-DE" w:eastAsia="ja-JP"/>
        </w:rPr>
        <w:t>5),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und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zwar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dann,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als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er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sich</w:t>
      </w:r>
      <w:r w:rsidR="00D37F69">
        <w:rPr>
          <w:rFonts w:eastAsia="MS Mincho"/>
          <w:szCs w:val="21"/>
          <w:lang w:val="de-DE" w:eastAsia="ja-JP"/>
        </w:rPr>
        <w:t xml:space="preserve"> </w:t>
      </w:r>
      <w:r w:rsidRPr="00FC79DE">
        <w:rPr>
          <w:rFonts w:eastAsia="MS Mincho"/>
          <w:szCs w:val="21"/>
          <w:lang w:val="de-DE" w:eastAsia="ja-JP"/>
        </w:rPr>
        <w:t>überlegte</w:t>
      </w:r>
      <w:r w:rsidRPr="00FC79DE">
        <w:rPr>
          <w:rFonts w:eastAsia="MS Mincho"/>
          <w:szCs w:val="21"/>
          <w:lang w:val="de-DE" w:eastAsia="ja-JP" w:bidi="he-IL"/>
        </w:rPr>
        <w:t>,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/>
        </w:rPr>
        <w:t>wie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man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Berg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Zion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erledigen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könnte</w:t>
      </w:r>
      <w:r w:rsidRPr="00FC79DE">
        <w:rPr>
          <w:rFonts w:eastAsia="MS Mincho"/>
          <w:szCs w:val="21"/>
          <w:lang w:val="de-DE" w:eastAsia="ja-JP" w:bidi="he-IL"/>
        </w:rPr>
        <w:t>!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</w:p>
    <w:p w14:paraId="4F7931B5" w14:textId="77777777" w:rsidR="00C53DB8" w:rsidRPr="00FC79DE" w:rsidRDefault="00C53DB8" w:rsidP="004E6D2A">
      <w:pPr>
        <w:jc w:val="both"/>
        <w:rPr>
          <w:rFonts w:eastAsia="MS Mincho"/>
          <w:sz w:val="10"/>
          <w:szCs w:val="10"/>
          <w:lang w:val="de-DE" w:eastAsia="ja-JP" w:bidi="he-IL"/>
        </w:rPr>
      </w:pPr>
    </w:p>
    <w:p w14:paraId="7774DC8B" w14:textId="7CB97C07" w:rsidR="00C53DB8" w:rsidRPr="00FC79DE" w:rsidRDefault="00C53DB8" w:rsidP="004E6D2A">
      <w:pPr>
        <w:jc w:val="both"/>
        <w:rPr>
          <w:rFonts w:eastAsia="MS Mincho"/>
          <w:szCs w:val="21"/>
          <w:lang w:val="de-DE"/>
        </w:rPr>
      </w:pPr>
      <w:r w:rsidRPr="00FC79DE">
        <w:rPr>
          <w:rFonts w:eastAsia="MS Mincho"/>
          <w:szCs w:val="21"/>
          <w:lang w:val="de-DE" w:eastAsia="ja-JP" w:bidi="he-IL"/>
        </w:rPr>
        <w:t>Da</w:t>
      </w:r>
      <w:r w:rsidR="00D37F69">
        <w:rPr>
          <w:rFonts w:eastAsia="MS Mincho"/>
          <w:szCs w:val="21"/>
          <w:lang w:val="de-DE" w:eastAsia="ja-JP" w:bidi="he-IL"/>
        </w:rPr>
        <w:t xml:space="preserve"> </w:t>
      </w:r>
      <w:r w:rsidRPr="00FC79DE">
        <w:rPr>
          <w:rFonts w:eastAsia="MS Mincho"/>
          <w:szCs w:val="21"/>
          <w:lang w:val="de-DE"/>
        </w:rPr>
        <w:t>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Weissagung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handelt,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ist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beachten,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dass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Abschnitt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nicht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einfach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als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historischer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Bericht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über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Zukunft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gedacht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ist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(das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ist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Prophetie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nie),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sondern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Prophetie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soll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Leser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aufrufen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ermutigen.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Dadurch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wird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Hervorhebung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Kontrasts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45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verständlicher.</w:t>
      </w:r>
      <w:r w:rsidR="00D37F69">
        <w:rPr>
          <w:rFonts w:eastAsia="MS Mincho"/>
          <w:szCs w:val="21"/>
          <w:lang w:val="de-DE"/>
        </w:rPr>
        <w:t xml:space="preserve"> </w:t>
      </w:r>
    </w:p>
    <w:p w14:paraId="593DC0FF" w14:textId="5FFA8FD1" w:rsidR="00C53DB8" w:rsidRPr="00FC79DE" w:rsidRDefault="00C53DB8" w:rsidP="004E6D2A">
      <w:pPr>
        <w:jc w:val="both"/>
        <w:rPr>
          <w:rFonts w:eastAsia="MS Mincho"/>
          <w:szCs w:val="21"/>
          <w:lang w:val="de-DE"/>
        </w:rPr>
      </w:pPr>
      <w:r w:rsidRPr="00FC79DE">
        <w:rPr>
          <w:rFonts w:eastAsia="MS Mincho"/>
          <w:szCs w:val="21"/>
          <w:lang w:val="de-DE"/>
        </w:rPr>
        <w:t>Gerade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leichten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Ungereimtheiten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Vergleich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mit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überlieferten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Berichten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über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tatsächlichen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histor</w:t>
      </w:r>
      <w:r w:rsidRPr="00FC79DE">
        <w:rPr>
          <w:rFonts w:eastAsia="MS Mincho"/>
          <w:szCs w:val="21"/>
          <w:lang w:val="de-DE"/>
        </w:rPr>
        <w:t>i</w:t>
      </w:r>
      <w:r w:rsidRPr="00FC79DE">
        <w:rPr>
          <w:rFonts w:eastAsia="MS Mincho"/>
          <w:szCs w:val="21"/>
          <w:lang w:val="de-DE"/>
        </w:rPr>
        <w:t>schen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Ereignisse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bestätigen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Echtheit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Prophetie.</w:t>
      </w:r>
      <w:r w:rsidR="00D37F69">
        <w:rPr>
          <w:rFonts w:eastAsia="MS Mincho"/>
          <w:szCs w:val="21"/>
          <w:lang w:val="de-DE"/>
        </w:rPr>
        <w:t xml:space="preserve"> </w:t>
      </w:r>
      <w:proofErr w:type="spellStart"/>
      <w:r w:rsidRPr="00FC79DE">
        <w:rPr>
          <w:rFonts w:eastAsia="MS Mincho"/>
          <w:szCs w:val="21"/>
          <w:lang w:val="de-DE"/>
        </w:rPr>
        <w:t>Zoeckler</w:t>
      </w:r>
      <w:proofErr w:type="spellEnd"/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(</w:t>
      </w:r>
      <w:r w:rsidRPr="00FC79DE">
        <w:rPr>
          <w:rFonts w:eastAsia="MS Mincho"/>
          <w:i/>
          <w:szCs w:val="21"/>
          <w:lang w:val="de-DE"/>
        </w:rPr>
        <w:t>Der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Prophet</w:t>
      </w:r>
      <w:r w:rsidR="00D37F69">
        <w:rPr>
          <w:rFonts w:eastAsia="MS Mincho"/>
          <w:i/>
          <w:szCs w:val="21"/>
          <w:lang w:val="de-DE"/>
        </w:rPr>
        <w:t xml:space="preserve"> </w:t>
      </w:r>
      <w:r w:rsidRPr="00FC79DE">
        <w:rPr>
          <w:rFonts w:eastAsia="MS Mincho"/>
          <w:i/>
          <w:szCs w:val="21"/>
          <w:lang w:val="de-DE"/>
        </w:rPr>
        <w:t>Daniel</w:t>
      </w:r>
      <w:r w:rsidRPr="00FC79DE">
        <w:rPr>
          <w:rFonts w:eastAsia="MS Mincho"/>
          <w:szCs w:val="21"/>
          <w:lang w:val="de-DE"/>
        </w:rPr>
        <w:t>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Bibelwerk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von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J.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Lange,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S.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230)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schreibt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treffend: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„Eben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dieses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plötzliche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Übe</w:t>
      </w:r>
      <w:r w:rsidRPr="00FC79DE">
        <w:rPr>
          <w:rFonts w:eastAsia="MS Mincho"/>
          <w:szCs w:val="21"/>
          <w:lang w:val="de-DE"/>
        </w:rPr>
        <w:t>r</w:t>
      </w:r>
      <w:r w:rsidRPr="00FC79DE">
        <w:rPr>
          <w:rFonts w:eastAsia="MS Mincho"/>
          <w:szCs w:val="21"/>
          <w:lang w:val="de-DE"/>
        </w:rPr>
        <w:t>springen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vom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Verweilen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übermütigen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Drängers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im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heiligen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Lande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zu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seinem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rettungslosen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Untergang,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doch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erst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eine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geraume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Zeit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später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erfolgte,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spricht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en</w:t>
      </w:r>
      <w:r w:rsidRPr="00FC79DE">
        <w:rPr>
          <w:rFonts w:eastAsia="MS Mincho"/>
          <w:szCs w:val="21"/>
          <w:lang w:val="de-DE"/>
        </w:rPr>
        <w:t>t</w:t>
      </w:r>
      <w:r w:rsidRPr="00FC79DE">
        <w:rPr>
          <w:rFonts w:eastAsia="MS Mincho"/>
          <w:szCs w:val="21"/>
          <w:lang w:val="de-DE"/>
        </w:rPr>
        <w:t>schieden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für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den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original-prophetischen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Charakter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unserer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szCs w:val="21"/>
          <w:lang w:val="de-DE"/>
        </w:rPr>
        <w:t>Stelle.”</w:t>
      </w:r>
    </w:p>
    <w:p w14:paraId="153AED2E" w14:textId="77777777" w:rsidR="006F1F21" w:rsidRPr="00FC79DE" w:rsidRDefault="006F1F21" w:rsidP="00607179">
      <w:pPr>
        <w:rPr>
          <w:rFonts w:eastAsia="MS Mincho"/>
          <w:lang w:val="de-DE"/>
        </w:rPr>
      </w:pPr>
    </w:p>
    <w:p w14:paraId="7C3E87D9" w14:textId="117E1711" w:rsidR="00C53DB8" w:rsidRPr="00FC79DE" w:rsidRDefault="00C53DB8" w:rsidP="004E6D2A">
      <w:pPr>
        <w:jc w:val="both"/>
        <w:rPr>
          <w:rFonts w:eastAsia="MS Mincho"/>
          <w:szCs w:val="21"/>
          <w:lang w:val="de-DE" w:eastAsia="en-US"/>
        </w:rPr>
      </w:pPr>
      <w:r w:rsidRPr="00FC79DE">
        <w:rPr>
          <w:rFonts w:eastAsia="MS Mincho"/>
          <w:b/>
          <w:bCs/>
          <w:szCs w:val="21"/>
          <w:lang w:val="de-DE"/>
        </w:rPr>
        <w:lastRenderedPageBreak/>
        <w:t>Fazit</w:t>
      </w:r>
      <w:r w:rsidRPr="00FC79DE">
        <w:rPr>
          <w:rFonts w:eastAsia="MS Mincho"/>
          <w:szCs w:val="21"/>
          <w:lang w:val="de-DE"/>
        </w:rPr>
        <w:t>:</w:t>
      </w:r>
      <w:r w:rsidR="00D37F69">
        <w:rPr>
          <w:rFonts w:eastAsia="MS Mincho"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Dan</w:t>
      </w:r>
      <w:r w:rsidR="00D37F69">
        <w:rPr>
          <w:rFonts w:eastAsia="MS Mincho"/>
          <w:b/>
          <w:bCs/>
          <w:szCs w:val="21"/>
          <w:lang w:val="de-DE"/>
        </w:rPr>
        <w:t>iel</w:t>
      </w:r>
      <w:bookmarkStart w:id="0" w:name="_GoBack"/>
      <w:bookmarkEnd w:id="0"/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11</w:t>
      </w:r>
      <w:r w:rsidR="00D37F69">
        <w:rPr>
          <w:rFonts w:eastAsia="MS Mincho"/>
          <w:b/>
          <w:bCs/>
          <w:szCs w:val="21"/>
          <w:lang w:val="de-DE"/>
        </w:rPr>
        <w:t>, 4</w:t>
      </w:r>
      <w:r w:rsidRPr="00FC79DE">
        <w:rPr>
          <w:rFonts w:eastAsia="MS Mincho"/>
          <w:b/>
          <w:bCs/>
          <w:szCs w:val="21"/>
          <w:lang w:val="de-DE"/>
        </w:rPr>
        <w:t>1-45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darf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nicht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auf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einen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erst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in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Z</w:t>
      </w:r>
      <w:r w:rsidRPr="00FC79DE">
        <w:rPr>
          <w:rFonts w:eastAsia="MS Mincho"/>
          <w:b/>
          <w:bCs/>
          <w:szCs w:val="21"/>
          <w:lang w:val="de-DE"/>
        </w:rPr>
        <w:t>u</w:t>
      </w:r>
      <w:r w:rsidRPr="00FC79DE">
        <w:rPr>
          <w:rFonts w:eastAsia="MS Mincho"/>
          <w:b/>
          <w:bCs/>
          <w:szCs w:val="21"/>
          <w:lang w:val="de-DE"/>
        </w:rPr>
        <w:t>kunft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auftretenden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Weltherrscher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bezogen</w:t>
      </w:r>
      <w:r w:rsidR="00D37F69">
        <w:rPr>
          <w:rFonts w:eastAsia="MS Mincho"/>
          <w:b/>
          <w:bCs/>
          <w:szCs w:val="21"/>
          <w:lang w:val="de-DE"/>
        </w:rPr>
        <w:t xml:space="preserve"> </w:t>
      </w:r>
      <w:r w:rsidRPr="00FC79DE">
        <w:rPr>
          <w:rFonts w:eastAsia="MS Mincho"/>
          <w:b/>
          <w:bCs/>
          <w:szCs w:val="21"/>
          <w:lang w:val="de-DE"/>
        </w:rPr>
        <w:t>werden</w:t>
      </w:r>
      <w:r w:rsidRPr="00FC79DE">
        <w:rPr>
          <w:rFonts w:eastAsia="MS Mincho"/>
          <w:szCs w:val="21"/>
          <w:lang w:val="de-DE"/>
        </w:rPr>
        <w:t>.</w:t>
      </w:r>
      <w:r w:rsidR="00D37F69">
        <w:rPr>
          <w:rFonts w:eastAsia="MS Mincho"/>
          <w:szCs w:val="21"/>
          <w:lang w:val="de-DE"/>
        </w:rPr>
        <w:t xml:space="preserve"> </w:t>
      </w:r>
    </w:p>
    <w:p w14:paraId="69BAE573" w14:textId="2464B2EF" w:rsidR="00BD79DB" w:rsidRPr="00FC79DE" w:rsidRDefault="00BD79DB" w:rsidP="00AE4EE4">
      <w:pPr>
        <w:pStyle w:val="berschrift2"/>
        <w:jc w:val="both"/>
        <w:rPr>
          <w:lang w:val="de-DE"/>
        </w:rPr>
      </w:pPr>
      <w:r w:rsidRPr="00FC79DE">
        <w:rPr>
          <w:lang w:val="de-DE"/>
        </w:rPr>
        <w:t>Empfehlenswerte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Literatur</w:t>
      </w:r>
      <w:r w:rsidR="00A7626A" w:rsidRPr="00FC79DE">
        <w:rPr>
          <w:lang w:val="de-DE"/>
        </w:rPr>
        <w:t>:</w:t>
      </w:r>
      <w:r w:rsidR="00D37F69">
        <w:rPr>
          <w:lang w:val="de-DE"/>
        </w:rPr>
        <w:t xml:space="preserve"> </w:t>
      </w:r>
      <w:proofErr w:type="spellStart"/>
      <w:r w:rsidR="00A7626A" w:rsidRPr="00FC79DE">
        <w:rPr>
          <w:lang w:val="de-DE"/>
        </w:rPr>
        <w:t>kinder</w:t>
      </w:r>
      <w:proofErr w:type="spellEnd"/>
      <w:r w:rsidR="00D37F69">
        <w:rPr>
          <w:lang w:val="de-DE"/>
        </w:rPr>
        <w:t xml:space="preserve"> </w:t>
      </w:r>
      <w:r w:rsidR="00A7626A" w:rsidRPr="00FC79DE">
        <w:rPr>
          <w:lang w:val="de-DE"/>
        </w:rPr>
        <w:t>gehören</w:t>
      </w:r>
      <w:r w:rsidR="00D37F69">
        <w:rPr>
          <w:lang w:val="de-DE"/>
        </w:rPr>
        <w:t xml:space="preserve"> </w:t>
      </w:r>
      <w:r w:rsidR="00A7626A"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="00A7626A" w:rsidRPr="00FC79DE">
        <w:rPr>
          <w:lang w:val="de-DE"/>
        </w:rPr>
        <w:t>Eltern</w:t>
      </w:r>
      <w:r w:rsidR="00AE4EE4" w:rsidRPr="00FC79DE">
        <w:rPr>
          <w:lang w:val="de-DE"/>
        </w:rPr>
        <w:t>,</w:t>
      </w:r>
      <w:r w:rsidR="00D37F69">
        <w:rPr>
          <w:lang w:val="de-DE"/>
        </w:rPr>
        <w:t xml:space="preserve"> </w:t>
      </w:r>
      <w:r w:rsidR="00A7626A"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="00A7626A" w:rsidRPr="00FC79DE">
        <w:rPr>
          <w:lang w:val="de-DE"/>
        </w:rPr>
        <w:t>dem</w:t>
      </w:r>
      <w:r w:rsidR="00D37F69">
        <w:rPr>
          <w:lang w:val="de-DE"/>
        </w:rPr>
        <w:t xml:space="preserve"> </w:t>
      </w:r>
      <w:r w:rsidR="00A7626A" w:rsidRPr="00FC79DE">
        <w:rPr>
          <w:lang w:val="de-DE"/>
        </w:rPr>
        <w:t>Staat</w:t>
      </w:r>
      <w:r w:rsidR="00D37F69">
        <w:rPr>
          <w:lang w:val="de-DE"/>
        </w:rPr>
        <w:t xml:space="preserve"> </w:t>
      </w:r>
    </w:p>
    <w:p w14:paraId="0F4B0BF5" w14:textId="2F9C2691" w:rsidR="001E0AD8" w:rsidRPr="00FC79DE" w:rsidRDefault="004220E0" w:rsidP="00AE4EE4">
      <w:pPr>
        <w:jc w:val="both"/>
        <w:rPr>
          <w:lang w:val="de-DE"/>
        </w:rPr>
      </w:pPr>
      <w:r w:rsidRPr="00FC79DE">
        <w:rPr>
          <w:noProof/>
          <w:sz w:val="24"/>
          <w:lang w:val="de-DE" w:bidi="he-IL"/>
        </w:rPr>
        <w:drawing>
          <wp:inline distT="0" distB="0" distL="0" distR="0" wp14:anchorId="1E843139" wp14:editId="0106E49A">
            <wp:extent cx="1203702" cy="1764047"/>
            <wp:effectExtent l="0" t="0" r="3175" b="1270"/>
            <wp:docPr id="897130608" name="Grafik 1" descr="Ein Bild, das Person, Kleidung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130608" name="Grafik 1" descr="Ein Bild, das Person, Kleidung, Himmel, draußen enthält.&#10;&#10;Automatisch generierte Beschreibu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2124" cy="18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9DB" w:rsidRPr="00FC79DE">
        <w:rPr>
          <w:szCs w:val="21"/>
          <w:lang w:val="de-DE"/>
        </w:rPr>
        <w:t>Ru</w:t>
      </w:r>
      <w:r w:rsidR="00A7626A" w:rsidRPr="00FC79DE">
        <w:rPr>
          <w:szCs w:val="21"/>
          <w:lang w:val="de-DE"/>
        </w:rPr>
        <w:t>dolf</w:t>
      </w:r>
      <w:r w:rsidR="00D37F69">
        <w:rPr>
          <w:szCs w:val="21"/>
          <w:lang w:val="de-DE"/>
        </w:rPr>
        <w:t xml:space="preserve"> </w:t>
      </w:r>
      <w:r w:rsidR="00BD79DB" w:rsidRPr="00FC79DE">
        <w:rPr>
          <w:szCs w:val="21"/>
          <w:lang w:val="de-DE"/>
        </w:rPr>
        <w:t>Schmidheiny:</w:t>
      </w:r>
      <w:r w:rsidR="00D37F69">
        <w:rPr>
          <w:szCs w:val="21"/>
          <w:lang w:val="de-DE"/>
        </w:rPr>
        <w:t xml:space="preserve"> </w:t>
      </w:r>
      <w:r w:rsidR="00A7626A" w:rsidRPr="00FC79DE">
        <w:rPr>
          <w:b/>
          <w:bCs/>
          <w:lang w:val="de-DE"/>
        </w:rPr>
        <w:t>Kinder</w:t>
      </w:r>
      <w:r w:rsidR="00D37F69">
        <w:rPr>
          <w:b/>
          <w:bCs/>
          <w:lang w:val="de-DE"/>
        </w:rPr>
        <w:t xml:space="preserve"> </w:t>
      </w:r>
      <w:proofErr w:type="spellStart"/>
      <w:r w:rsidR="00A7626A" w:rsidRPr="00FC79DE">
        <w:rPr>
          <w:b/>
          <w:bCs/>
          <w:lang w:val="de-DE"/>
        </w:rPr>
        <w:t>g</w:t>
      </w:r>
      <w:r w:rsidR="00A7626A" w:rsidRPr="00FC79DE">
        <w:rPr>
          <w:b/>
          <w:bCs/>
          <w:lang w:val="de-DE"/>
        </w:rPr>
        <w:t>e</w:t>
      </w:r>
      <w:r w:rsidR="00A7626A" w:rsidRPr="00FC79DE">
        <w:rPr>
          <w:b/>
          <w:bCs/>
          <w:lang w:val="de-DE"/>
        </w:rPr>
        <w:t>hören</w:t>
      </w:r>
      <w:proofErr w:type="spellEnd"/>
      <w:r w:rsidR="00D37F69">
        <w:rPr>
          <w:b/>
          <w:bCs/>
          <w:lang w:val="de-DE"/>
        </w:rPr>
        <w:t xml:space="preserve"> </w:t>
      </w:r>
      <w:r w:rsidR="00A7626A" w:rsidRPr="00FC79DE">
        <w:rPr>
          <w:b/>
          <w:bCs/>
          <w:lang w:val="de-DE"/>
        </w:rPr>
        <w:t>den</w:t>
      </w:r>
      <w:r w:rsidR="00D37F69">
        <w:rPr>
          <w:b/>
          <w:bCs/>
          <w:lang w:val="de-DE"/>
        </w:rPr>
        <w:t xml:space="preserve"> </w:t>
      </w:r>
      <w:r w:rsidR="00A7626A" w:rsidRPr="00FC79DE">
        <w:rPr>
          <w:b/>
          <w:bCs/>
          <w:lang w:val="de-DE"/>
        </w:rPr>
        <w:t>Eltern</w:t>
      </w:r>
      <w:r w:rsidR="00D37F69">
        <w:rPr>
          <w:b/>
          <w:bCs/>
          <w:lang w:val="de-DE"/>
        </w:rPr>
        <w:t xml:space="preserve"> </w:t>
      </w:r>
      <w:r w:rsidR="00A7626A" w:rsidRPr="00FC79DE">
        <w:rPr>
          <w:b/>
          <w:bCs/>
          <w:lang w:val="de-DE"/>
        </w:rPr>
        <w:t>und</w:t>
      </w:r>
      <w:r w:rsidR="00D37F69">
        <w:rPr>
          <w:b/>
          <w:bCs/>
          <w:lang w:val="de-DE"/>
        </w:rPr>
        <w:t xml:space="preserve"> </w:t>
      </w:r>
      <w:r w:rsidR="00A7626A" w:rsidRPr="00FC79DE">
        <w:rPr>
          <w:b/>
          <w:bCs/>
          <w:lang w:val="de-DE"/>
        </w:rPr>
        <w:t>nicht</w:t>
      </w:r>
      <w:r w:rsidR="00D37F69">
        <w:rPr>
          <w:b/>
          <w:bCs/>
          <w:lang w:val="de-DE"/>
        </w:rPr>
        <w:t xml:space="preserve"> </w:t>
      </w:r>
      <w:r w:rsidR="00A7626A" w:rsidRPr="00FC79DE">
        <w:rPr>
          <w:b/>
          <w:bCs/>
          <w:lang w:val="de-DE"/>
        </w:rPr>
        <w:t>dem</w:t>
      </w:r>
      <w:r w:rsidR="00D37F69">
        <w:rPr>
          <w:b/>
          <w:bCs/>
          <w:lang w:val="de-DE"/>
        </w:rPr>
        <w:t xml:space="preserve"> </w:t>
      </w:r>
      <w:r w:rsidR="00A7626A" w:rsidRPr="00FC79DE">
        <w:rPr>
          <w:b/>
          <w:bCs/>
          <w:lang w:val="de-DE"/>
        </w:rPr>
        <w:t>Staat</w:t>
      </w:r>
      <w:r w:rsidR="00D37F69">
        <w:rPr>
          <w:b/>
          <w:bCs/>
          <w:lang w:val="de-DE"/>
        </w:rPr>
        <w:t xml:space="preserve"> </w:t>
      </w:r>
      <w:r w:rsidR="001E0AD8" w:rsidRPr="00FC79DE">
        <w:rPr>
          <w:lang w:val="de-DE"/>
        </w:rPr>
        <w:t>–</w:t>
      </w:r>
      <w:r w:rsidR="00D37F69">
        <w:rPr>
          <w:lang w:val="de-DE"/>
        </w:rPr>
        <w:t xml:space="preserve"> </w:t>
      </w:r>
      <w:r w:rsidR="001E0AD8" w:rsidRPr="00FC79DE">
        <w:rPr>
          <w:lang w:val="de-DE"/>
        </w:rPr>
        <w:t>Natürliche</w:t>
      </w:r>
      <w:r w:rsidR="00D37F69">
        <w:rPr>
          <w:lang w:val="de-DE"/>
        </w:rPr>
        <w:t xml:space="preserve"> </w:t>
      </w:r>
      <w:r w:rsidR="001E0AD8" w:rsidRPr="00FC79DE">
        <w:rPr>
          <w:lang w:val="de-DE"/>
        </w:rPr>
        <w:t>E</w:t>
      </w:r>
      <w:r w:rsidR="001E0AD8" w:rsidRPr="00FC79DE">
        <w:rPr>
          <w:lang w:val="de-DE"/>
        </w:rPr>
        <w:t>l</w:t>
      </w:r>
      <w:r w:rsidR="001E0AD8" w:rsidRPr="00FC79DE">
        <w:rPr>
          <w:lang w:val="de-DE"/>
        </w:rPr>
        <w:t>ternschaft</w:t>
      </w:r>
      <w:r w:rsidR="00D37F69">
        <w:rPr>
          <w:lang w:val="de-DE"/>
        </w:rPr>
        <w:t xml:space="preserve"> </w:t>
      </w:r>
      <w:r w:rsidR="001E0AD8" w:rsidRPr="00FC79DE">
        <w:rPr>
          <w:lang w:val="de-DE"/>
        </w:rPr>
        <w:t>versus</w:t>
      </w:r>
      <w:r w:rsidR="00D37F69">
        <w:rPr>
          <w:lang w:val="de-DE"/>
        </w:rPr>
        <w:t xml:space="preserve"> </w:t>
      </w:r>
      <w:r w:rsidR="001E0AD8" w:rsidRPr="00FC79DE">
        <w:rPr>
          <w:lang w:val="de-DE"/>
        </w:rPr>
        <w:t>Staatlicher</w:t>
      </w:r>
      <w:r w:rsidR="00D37F69">
        <w:rPr>
          <w:lang w:val="de-DE"/>
        </w:rPr>
        <w:t xml:space="preserve"> </w:t>
      </w:r>
      <w:r w:rsidR="001E0AD8" w:rsidRPr="00FC79DE">
        <w:rPr>
          <w:lang w:val="de-DE"/>
        </w:rPr>
        <w:t>Schulzwang,</w:t>
      </w:r>
      <w:r w:rsidR="00D37F69">
        <w:rPr>
          <w:rFonts w:ascii="OriginalGaramondBT" w:hAnsi="OriginalGaramondBT"/>
          <w:b/>
          <w:bCs/>
          <w:color w:val="007F47"/>
          <w:sz w:val="24"/>
          <w:lang w:val="de-DE"/>
        </w:rPr>
        <w:t xml:space="preserve"> </w:t>
      </w:r>
      <w:r w:rsidR="001E0AD8" w:rsidRPr="00FC79DE">
        <w:rPr>
          <w:i/>
          <w:iCs/>
          <w:lang w:val="de-DE"/>
        </w:rPr>
        <w:t>Verlag</w:t>
      </w:r>
      <w:r w:rsidR="00D37F69">
        <w:rPr>
          <w:i/>
          <w:iCs/>
          <w:lang w:val="de-DE"/>
        </w:rPr>
        <w:t xml:space="preserve"> </w:t>
      </w:r>
      <w:proofErr w:type="spellStart"/>
      <w:r w:rsidR="001E0AD8" w:rsidRPr="00FC79DE">
        <w:rPr>
          <w:i/>
          <w:iCs/>
          <w:lang w:val="de-DE"/>
        </w:rPr>
        <w:t>BoD</w:t>
      </w:r>
      <w:proofErr w:type="spellEnd"/>
      <w:r w:rsidR="001E0AD8" w:rsidRPr="00FC79DE">
        <w:rPr>
          <w:i/>
          <w:iCs/>
          <w:lang w:val="de-DE"/>
        </w:rPr>
        <w:t>,</w:t>
      </w:r>
      <w:r w:rsidR="00D37F69">
        <w:rPr>
          <w:i/>
          <w:iCs/>
          <w:lang w:val="de-DE"/>
        </w:rPr>
        <w:t xml:space="preserve"> </w:t>
      </w:r>
      <w:r w:rsidR="001E0AD8" w:rsidRPr="00FC79DE">
        <w:rPr>
          <w:i/>
          <w:iCs/>
          <w:lang w:val="de-DE"/>
        </w:rPr>
        <w:t>Books</w:t>
      </w:r>
      <w:r w:rsidR="00D37F69">
        <w:rPr>
          <w:i/>
          <w:iCs/>
          <w:lang w:val="de-DE"/>
        </w:rPr>
        <w:t xml:space="preserve"> </w:t>
      </w:r>
      <w:r w:rsidR="001E0AD8" w:rsidRPr="00FC79DE">
        <w:rPr>
          <w:i/>
          <w:iCs/>
          <w:lang w:val="de-DE"/>
        </w:rPr>
        <w:t>on</w:t>
      </w:r>
      <w:r w:rsidR="00D37F69">
        <w:rPr>
          <w:i/>
          <w:iCs/>
          <w:lang w:val="de-DE"/>
        </w:rPr>
        <w:t xml:space="preserve"> </w:t>
      </w:r>
      <w:r w:rsidR="001E0AD8" w:rsidRPr="00FC79DE">
        <w:rPr>
          <w:i/>
          <w:iCs/>
          <w:lang w:val="de-DE"/>
        </w:rPr>
        <w:t>Demand</w:t>
      </w:r>
      <w:r w:rsidR="001E0AD8" w:rsidRPr="00FC79DE">
        <w:rPr>
          <w:lang w:val="de-DE"/>
        </w:rPr>
        <w:t>,</w:t>
      </w:r>
      <w:r w:rsidR="00D37F69">
        <w:rPr>
          <w:lang w:val="de-DE"/>
        </w:rPr>
        <w:t xml:space="preserve"> </w:t>
      </w:r>
      <w:r w:rsidR="001E0AD8" w:rsidRPr="00FC79DE">
        <w:rPr>
          <w:lang w:val="de-DE"/>
        </w:rPr>
        <w:t>2023,</w:t>
      </w:r>
      <w:r w:rsidR="00D37F69">
        <w:rPr>
          <w:lang w:val="de-DE"/>
        </w:rPr>
        <w:t xml:space="preserve"> </w:t>
      </w:r>
      <w:r w:rsidR="001E0AD8" w:rsidRPr="00FC79DE">
        <w:rPr>
          <w:lang w:val="de-DE"/>
        </w:rPr>
        <w:t>400</w:t>
      </w:r>
      <w:r w:rsidR="00D37F69">
        <w:rPr>
          <w:lang w:val="de-DE"/>
        </w:rPr>
        <w:t xml:space="preserve"> </w:t>
      </w:r>
      <w:r w:rsidR="001E0AD8" w:rsidRPr="00FC79DE">
        <w:rPr>
          <w:lang w:val="de-DE"/>
        </w:rPr>
        <w:t>Seiten,</w:t>
      </w:r>
      <w:r w:rsidR="00D37F69">
        <w:rPr>
          <w:lang w:val="de-DE"/>
        </w:rPr>
        <w:t xml:space="preserve"> </w:t>
      </w:r>
      <w:r w:rsidR="001E0AD8" w:rsidRPr="00FC79DE">
        <w:rPr>
          <w:lang w:val="de-DE"/>
        </w:rPr>
        <w:t>18</w:t>
      </w:r>
      <w:r w:rsidR="00D37F69">
        <w:rPr>
          <w:lang w:val="de-DE"/>
        </w:rPr>
        <w:t>, 5</w:t>
      </w:r>
      <w:r w:rsidR="001E0AD8" w:rsidRPr="00FC79DE">
        <w:rPr>
          <w:lang w:val="de-DE"/>
        </w:rPr>
        <w:t>0</w:t>
      </w:r>
      <w:r w:rsidR="00D37F69">
        <w:rPr>
          <w:lang w:val="de-DE"/>
        </w:rPr>
        <w:t xml:space="preserve"> </w:t>
      </w:r>
      <w:r w:rsidR="001E0AD8" w:rsidRPr="00FC79DE">
        <w:rPr>
          <w:lang w:val="de-DE"/>
        </w:rPr>
        <w:t>Euro</w:t>
      </w:r>
    </w:p>
    <w:p w14:paraId="5FBA1DEF" w14:textId="45881661" w:rsidR="00AE4EE4" w:rsidRPr="00FC79DE" w:rsidRDefault="00BD79DB" w:rsidP="00AE4EE4">
      <w:pPr>
        <w:jc w:val="both"/>
        <w:rPr>
          <w:rStyle w:val="Hyperlink"/>
          <w:color w:val="auto"/>
          <w:u w:val="none"/>
          <w:lang w:val="de-DE"/>
        </w:rPr>
      </w:pPr>
      <w:r w:rsidRPr="00FC79DE">
        <w:rPr>
          <w:b/>
          <w:bCs/>
          <w:lang w:val="de-DE"/>
        </w:rPr>
        <w:t>Rezension</w:t>
      </w:r>
      <w:r w:rsidR="00D37F69">
        <w:rPr>
          <w:b/>
          <w:bCs/>
          <w:lang w:val="de-DE"/>
        </w:rPr>
        <w:t xml:space="preserve"> </w:t>
      </w:r>
      <w:r w:rsidRPr="00FC79DE">
        <w:rPr>
          <w:b/>
          <w:bCs/>
          <w:lang w:val="de-DE"/>
        </w:rPr>
        <w:t>von</w:t>
      </w:r>
      <w:r w:rsidR="00D37F69">
        <w:rPr>
          <w:b/>
          <w:bCs/>
          <w:lang w:val="de-DE"/>
        </w:rPr>
        <w:t xml:space="preserve"> </w:t>
      </w:r>
      <w:r w:rsidRPr="00FC79DE">
        <w:rPr>
          <w:b/>
          <w:bCs/>
          <w:lang w:val="de-DE"/>
        </w:rPr>
        <w:t>Ulrike</w:t>
      </w:r>
      <w:r w:rsidR="00D37F69">
        <w:rPr>
          <w:b/>
          <w:bCs/>
          <w:lang w:val="de-DE"/>
        </w:rPr>
        <w:t xml:space="preserve"> </w:t>
      </w:r>
      <w:r w:rsidRPr="00FC79DE">
        <w:rPr>
          <w:b/>
          <w:bCs/>
          <w:lang w:val="de-DE"/>
        </w:rPr>
        <w:t>Felber</w:t>
      </w:r>
      <w:r w:rsidR="005E5554" w:rsidRPr="00FC79DE">
        <w:rPr>
          <w:lang w:val="de-DE"/>
        </w:rPr>
        <w:t>:</w:t>
      </w:r>
      <w:r w:rsidR="00D37F69">
        <w:rPr>
          <w:lang w:val="de-DE"/>
        </w:rPr>
        <w:t xml:space="preserve"> </w:t>
      </w:r>
    </w:p>
    <w:p w14:paraId="2FDF355A" w14:textId="60C1EF9A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Haben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einmal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gefragt,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ob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für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Ihr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elternang</w:t>
      </w:r>
      <w:r w:rsidRPr="00FC79DE">
        <w:rPr>
          <w:lang w:val="de-DE"/>
        </w:rPr>
        <w:t>e</w:t>
      </w:r>
      <w:r w:rsidRPr="00FC79DE">
        <w:rPr>
          <w:lang w:val="de-DE"/>
        </w:rPr>
        <w:t>leitete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Erziehung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bessere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Alternative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Schullaufbahn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wäre</w:t>
      </w:r>
      <w:proofErr w:type="spellEnd"/>
      <w:r w:rsidRPr="00FC79DE">
        <w:rPr>
          <w:lang w:val="de-DE"/>
        </w:rPr>
        <w:t>?</w:t>
      </w:r>
      <w:r w:rsidR="00D37F69">
        <w:rPr>
          <w:lang w:val="de-DE"/>
        </w:rPr>
        <w:t xml:space="preserve"> </w:t>
      </w:r>
    </w:p>
    <w:p w14:paraId="210E8C4C" w14:textId="4020BBA5" w:rsidR="00AE4EE4" w:rsidRPr="00FC79DE" w:rsidRDefault="00AE4EE4" w:rsidP="00AE4EE4">
      <w:pPr>
        <w:jc w:val="both"/>
        <w:rPr>
          <w:sz w:val="24"/>
          <w:lang w:val="de-DE"/>
        </w:rPr>
      </w:pPr>
      <w:proofErr w:type="spellStart"/>
      <w:r w:rsidRPr="00FC79DE">
        <w:rPr>
          <w:lang w:val="de-DE"/>
        </w:rPr>
        <w:t>Wäre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sinnvoll,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Mutterleib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„bildet“,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Geburt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Obhut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weiter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„bilden“?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Warum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überlassen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wir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unter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Aufsicht?</w:t>
      </w:r>
      <w:r w:rsidR="00D37F69">
        <w:rPr>
          <w:lang w:val="de-DE"/>
        </w:rPr>
        <w:t xml:space="preserve"> </w:t>
      </w:r>
    </w:p>
    <w:p w14:paraId="462907D7" w14:textId="4CDE0145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Diese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Fragen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verfolgt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Vater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vier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fast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gesamte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Schullaufbahn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Heimunterricht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durchli</w:t>
      </w:r>
      <w:r w:rsidRPr="00FC79DE">
        <w:rPr>
          <w:lang w:val="de-DE"/>
        </w:rPr>
        <w:t>e</w:t>
      </w:r>
      <w:r w:rsidRPr="00FC79DE">
        <w:rPr>
          <w:lang w:val="de-DE"/>
        </w:rPr>
        <w:t>fen.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war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Mitgründer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Vereins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„Bildung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zuhause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Schweiz“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stellt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fest: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</w:t>
      </w:r>
      <w:proofErr w:type="spellStart"/>
      <w:r w:rsidRPr="00FC79DE">
        <w:rPr>
          <w:lang w:val="de-DE"/>
        </w:rPr>
        <w:t>Gewöhnung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Schulbetrieb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allgemein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geleitet,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als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Selbstverständlichkeit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gelassen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hinzunehmen,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wenn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subversivem,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familien-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gesellschaft</w:t>
      </w:r>
      <w:r w:rsidRPr="00FC79DE">
        <w:rPr>
          <w:lang w:val="de-DE"/>
        </w:rPr>
        <w:t>s</w:t>
      </w:r>
      <w:r w:rsidRPr="00FC79DE">
        <w:rPr>
          <w:lang w:val="de-DE"/>
        </w:rPr>
        <w:t>kritischem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Gedankengut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infiltriert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werden“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(S.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12–14).</w:t>
      </w:r>
      <w:r w:rsidR="00D37F69">
        <w:rPr>
          <w:lang w:val="de-DE"/>
        </w:rPr>
        <w:t xml:space="preserve"> </w:t>
      </w:r>
    </w:p>
    <w:p w14:paraId="2F1EA0D8" w14:textId="6FD955F0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Laut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Autor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natürliche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Recht,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eigenen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Überzeugungen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Werten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erziehen.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sollten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Freiheit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haben,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ohne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Einmischung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Entscheidungen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treffen,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Wohl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besten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fördern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sollte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grundlegenden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Aufgaben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Rechtsschutz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Sicherheit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konzentrieren,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anstatt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Erziehung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einzumischen.</w:t>
      </w:r>
      <w:r w:rsidR="00D37F69">
        <w:rPr>
          <w:lang w:val="de-DE"/>
        </w:rPr>
        <w:t xml:space="preserve"> </w:t>
      </w:r>
    </w:p>
    <w:p w14:paraId="450D3ADC" w14:textId="1B6C7C31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Da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Urheber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sei,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gehörten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sie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Deshalb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könne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keine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Autorität</w:t>
      </w:r>
      <w:proofErr w:type="spellEnd"/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über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sie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bea</w:t>
      </w:r>
      <w:r w:rsidRPr="00FC79DE">
        <w:rPr>
          <w:lang w:val="de-DE"/>
        </w:rPr>
        <w:t>n</w:t>
      </w:r>
      <w:r w:rsidRPr="00FC79DE">
        <w:rPr>
          <w:lang w:val="de-DE"/>
        </w:rPr>
        <w:t>spruchen,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gar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vielzitierte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„Lufthoheit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über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Kinderbetten“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(Olaf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Scholz).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</w:t>
      </w:r>
      <w:proofErr w:type="spellStart"/>
      <w:r w:rsidRPr="00FC79DE">
        <w:rPr>
          <w:lang w:val="de-DE"/>
        </w:rPr>
        <w:t>Gehören</w:t>
      </w:r>
      <w:proofErr w:type="spellEnd"/>
      <w:r w:rsidRPr="00FC79DE">
        <w:rPr>
          <w:lang w:val="de-DE"/>
        </w:rPr>
        <w:t>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leite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</w:t>
      </w:r>
      <w:proofErr w:type="spellStart"/>
      <w:r w:rsidRPr="00FC79DE">
        <w:rPr>
          <w:lang w:val="de-DE"/>
        </w:rPr>
        <w:t>hören</w:t>
      </w:r>
      <w:proofErr w:type="spellEnd"/>
      <w:r w:rsidRPr="00FC79DE">
        <w:rPr>
          <w:lang w:val="de-DE"/>
        </w:rPr>
        <w:t>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ab,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wiederum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„Gehorsam“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Verbindung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stehe.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Wer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Autorität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habe,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verschaffe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daher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lauter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Stimme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Gehör</w:t>
      </w:r>
      <w:proofErr w:type="spellEnd"/>
      <w:r w:rsidRPr="00FC79DE">
        <w:rPr>
          <w:lang w:val="de-DE"/>
        </w:rPr>
        <w:t>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sondern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aufgrund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durch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Liebe,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Vertrauen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Verlässlichkeit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bestimmten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Beziehung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(S.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50f.).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Ziel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Erziehung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„dass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ane</w:t>
      </w:r>
      <w:r w:rsidRPr="00FC79DE">
        <w:rPr>
          <w:lang w:val="de-DE"/>
        </w:rPr>
        <w:t>r</w:t>
      </w:r>
      <w:r w:rsidRPr="00FC79DE">
        <w:rPr>
          <w:lang w:val="de-DE"/>
        </w:rPr>
        <w:t>kennt,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selbst,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sondern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Gott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gehört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Hause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umkehrt“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(S.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56f.).</w:t>
      </w:r>
      <w:r w:rsidR="00D37F69">
        <w:rPr>
          <w:lang w:val="de-DE"/>
        </w:rPr>
        <w:t xml:space="preserve"> </w:t>
      </w:r>
    </w:p>
    <w:p w14:paraId="0B59A6E0" w14:textId="4CBE6235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Buch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kritisiert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Staatseinfluss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besonders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Bereichen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Gesundheitsfürsorge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besten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Lage,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individuellen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Bedürfnisse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Talente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erkennen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darauf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einzugehen.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Standardisierung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</w:t>
      </w:r>
      <w:r w:rsidRPr="00FC79DE">
        <w:rPr>
          <w:lang w:val="de-DE"/>
        </w:rPr>
        <w:t>t</w:t>
      </w:r>
      <w:r w:rsidRPr="00FC79DE">
        <w:rPr>
          <w:lang w:val="de-DE"/>
        </w:rPr>
        <w:t>schaftlichen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Interessen</w:t>
      </w:r>
      <w:r w:rsidR="005E5554" w:rsidRPr="00FC79DE">
        <w:rPr>
          <w:lang w:val="de-DE"/>
        </w:rPr>
        <w:t>s</w:t>
      </w:r>
      <w:r w:rsidRPr="00FC79DE">
        <w:rPr>
          <w:lang w:val="de-DE"/>
        </w:rPr>
        <w:t>gruppen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beeinflusste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Lehrpläne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übermäßiger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Fokus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Leistungstests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könne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</w:t>
      </w:r>
      <w:r w:rsidRPr="00FC79DE">
        <w:rPr>
          <w:lang w:val="de-DE"/>
        </w:rPr>
        <w:t>n</w:t>
      </w:r>
      <w:r w:rsidRPr="00FC79DE">
        <w:rPr>
          <w:lang w:val="de-DE"/>
        </w:rPr>
        <w:t>dern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schaden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natürliche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Entwicklung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ei</w:t>
      </w:r>
      <w:r w:rsidRPr="00FC79DE">
        <w:rPr>
          <w:lang w:val="de-DE"/>
        </w:rPr>
        <w:t>n</w:t>
      </w:r>
      <w:r w:rsidRPr="00FC79DE">
        <w:rPr>
          <w:lang w:val="de-DE"/>
        </w:rPr>
        <w:lastRenderedPageBreak/>
        <w:t>schränken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Schmidheiny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würdigt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Familie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grundl</w:t>
      </w:r>
      <w:r w:rsidRPr="00FC79DE">
        <w:rPr>
          <w:lang w:val="de-DE"/>
        </w:rPr>
        <w:t>e</w:t>
      </w:r>
      <w:r w:rsidRPr="00FC79DE">
        <w:rPr>
          <w:lang w:val="de-DE"/>
        </w:rPr>
        <w:t>gende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Einheit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Gesellschaft.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familiäre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Balance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</w:t>
      </w:r>
      <w:r w:rsidRPr="00FC79DE">
        <w:rPr>
          <w:lang w:val="de-DE"/>
        </w:rPr>
        <w:t>r</w:t>
      </w:r>
      <w:r w:rsidRPr="00FC79DE">
        <w:rPr>
          <w:lang w:val="de-DE"/>
        </w:rPr>
        <w:t>de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gestört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durch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„Zwangsbeschulung“,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zwar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durch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Unterrichtsinhalte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sowie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durch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Ablenkungen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Unterricht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Versuchungen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Pausenplatz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</w:t>
      </w:r>
      <w:r w:rsidRPr="00FC79DE">
        <w:rPr>
          <w:lang w:val="de-DE"/>
        </w:rPr>
        <w:t>l</w:t>
      </w:r>
      <w:r w:rsidRPr="00FC79DE">
        <w:rPr>
          <w:lang w:val="de-DE"/>
        </w:rPr>
        <w:t>weg.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Stabile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Familien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zentral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für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Kindeswohl.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Interventionen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(z.B.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Inobhutnahme)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sollten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nur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extremen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Ausnahmefällen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angewandt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werden,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ehesten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ihrer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natürlichen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„</w:t>
      </w:r>
      <w:proofErr w:type="spellStart"/>
      <w:r w:rsidRPr="00FC79DE">
        <w:rPr>
          <w:lang w:val="de-DE"/>
        </w:rPr>
        <w:t>Autorität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Souv</w:t>
      </w:r>
      <w:r w:rsidRPr="00FC79DE">
        <w:rPr>
          <w:lang w:val="de-DE"/>
        </w:rPr>
        <w:t>e</w:t>
      </w:r>
      <w:r w:rsidRPr="00FC79DE">
        <w:rPr>
          <w:lang w:val="de-DE"/>
        </w:rPr>
        <w:t>ränität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gesichert“,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wenn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Pflichten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Rechte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wahrnehmen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können</w:t>
      </w:r>
      <w:proofErr w:type="spellEnd"/>
      <w:r w:rsidRPr="00FC79DE">
        <w:rPr>
          <w:lang w:val="de-DE"/>
        </w:rPr>
        <w:t>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ohne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daran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gehindert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oder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„besonders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geschützt</w:t>
      </w:r>
      <w:proofErr w:type="spellEnd"/>
      <w:r w:rsidRPr="00FC79DE">
        <w:rPr>
          <w:lang w:val="de-DE"/>
        </w:rPr>
        <w:t>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werden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(S.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70f.).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zuletzt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Vehikel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Vereinnahmung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Gedankenwelt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künftiger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Generationen“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(S.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86f.).</w:t>
      </w:r>
      <w:r w:rsidR="00D37F69">
        <w:rPr>
          <w:lang w:val="de-DE"/>
        </w:rPr>
        <w:t xml:space="preserve"> </w:t>
      </w:r>
    </w:p>
    <w:p w14:paraId="09638D76" w14:textId="79ADFF37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Interessant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rechts-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bildungsgeschichtlichen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Herleitungen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allgemeinen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Schulpflicht,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deu</w:t>
      </w:r>
      <w:r w:rsidRPr="00FC79DE">
        <w:rPr>
          <w:lang w:val="de-DE"/>
        </w:rPr>
        <w:t>t</w:t>
      </w:r>
      <w:r w:rsidRPr="00FC79DE">
        <w:rPr>
          <w:lang w:val="de-DE"/>
        </w:rPr>
        <w:t>schen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Grundgesetz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Schweizer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Bundesverfassung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„Zwang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Beschulung“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mündeten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Schulpflicht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hinzunehmen,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Bildungs-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Erziehungsträger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durch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schulische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Wirkungsfeld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Stelle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trete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(S.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107f.).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</w:t>
      </w:r>
      <w:r w:rsidRPr="00FC79DE">
        <w:rPr>
          <w:lang w:val="de-DE"/>
        </w:rPr>
        <w:t>a</w:t>
      </w:r>
      <w:r w:rsidRPr="00FC79DE">
        <w:rPr>
          <w:lang w:val="de-DE"/>
        </w:rPr>
        <w:t>bei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geschehe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natürliche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Weise,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wegen,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sondern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trotz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(S.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104f.).</w:t>
      </w:r>
      <w:r w:rsidR="00D37F69">
        <w:rPr>
          <w:lang w:val="de-DE"/>
        </w:rPr>
        <w:t xml:space="preserve"> </w:t>
      </w:r>
    </w:p>
    <w:p w14:paraId="4B36902E" w14:textId="5FC9C8FD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So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natürliche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Immunsystem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Risi-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ken</w:t>
      </w:r>
      <w:proofErr w:type="spellEnd"/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i</w:t>
      </w:r>
      <w:r w:rsidRPr="00FC79DE">
        <w:rPr>
          <w:lang w:val="de-DE"/>
        </w:rPr>
        <w:t>n</w:t>
      </w:r>
      <w:r w:rsidRPr="00FC79DE">
        <w:rPr>
          <w:lang w:val="de-DE"/>
        </w:rPr>
        <w:t>fektiöser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Krankheiten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schützt</w:t>
      </w:r>
      <w:proofErr w:type="spellEnd"/>
      <w:r w:rsidRPr="00FC79DE">
        <w:rPr>
          <w:lang w:val="de-DE"/>
        </w:rPr>
        <w:t>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habe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Fähigkeit</w:t>
      </w:r>
      <w:proofErr w:type="spellEnd"/>
      <w:r w:rsidRPr="00FC79DE">
        <w:rPr>
          <w:lang w:val="de-DE"/>
        </w:rPr>
        <w:t>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natürliche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Weise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Schutzraum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Familie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bilden.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verhindere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für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natürlichen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Austausch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Wissen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Erfahrungen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praktischen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Alltag,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indem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voneina</w:t>
      </w:r>
      <w:r w:rsidRPr="00FC79DE">
        <w:rPr>
          <w:lang w:val="de-DE"/>
        </w:rPr>
        <w:t>n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abkapsele,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Schulaufsicht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größten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Teil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Wachstunden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falle.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mache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Beteiligten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</w:t>
      </w:r>
      <w:r w:rsidRPr="00FC79DE">
        <w:rPr>
          <w:lang w:val="de-DE"/>
        </w:rPr>
        <w:t>l</w:t>
      </w:r>
      <w:r w:rsidRPr="00FC79DE">
        <w:rPr>
          <w:lang w:val="de-DE"/>
        </w:rPr>
        <w:t>dungsverlierern,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weil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Wenige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b</w:t>
      </w:r>
      <w:r w:rsidRPr="00FC79DE">
        <w:rPr>
          <w:lang w:val="de-DE"/>
        </w:rPr>
        <w:t>e</w:t>
      </w:r>
      <w:r w:rsidRPr="00FC79DE">
        <w:rPr>
          <w:lang w:val="de-DE"/>
        </w:rPr>
        <w:t>schränke</w:t>
      </w:r>
      <w:proofErr w:type="spellEnd"/>
      <w:r w:rsidRPr="00FC79DE">
        <w:rPr>
          <w:lang w:val="de-DE"/>
        </w:rPr>
        <w:t>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was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öffentliche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Schulen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bieten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könnten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Statt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Beziehungen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stärken</w:t>
      </w:r>
      <w:proofErr w:type="spellEnd"/>
      <w:r w:rsidRPr="00FC79DE">
        <w:rPr>
          <w:lang w:val="de-DE"/>
        </w:rPr>
        <w:t>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werden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diese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</w:t>
      </w:r>
      <w:r w:rsidRPr="00FC79DE">
        <w:rPr>
          <w:lang w:val="de-DE"/>
        </w:rPr>
        <w:t>r</w:t>
      </w:r>
      <w:r w:rsidRPr="00FC79DE">
        <w:rPr>
          <w:lang w:val="de-DE"/>
        </w:rPr>
        <w:t>hindert.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Schließlich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würden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durch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erzwungene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Abw</w:t>
      </w:r>
      <w:r w:rsidRPr="00FC79DE">
        <w:rPr>
          <w:lang w:val="de-DE"/>
        </w:rPr>
        <w:t>e</w:t>
      </w:r>
      <w:r w:rsidRPr="00FC79DE">
        <w:rPr>
          <w:lang w:val="de-DE"/>
        </w:rPr>
        <w:t>senheit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daran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gewöhnt</w:t>
      </w:r>
      <w:proofErr w:type="spellEnd"/>
      <w:r w:rsidRPr="00FC79DE">
        <w:rPr>
          <w:lang w:val="de-DE"/>
        </w:rPr>
        <w:t>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</w:t>
      </w:r>
      <w:r w:rsidRPr="00FC79DE">
        <w:rPr>
          <w:lang w:val="de-DE"/>
        </w:rPr>
        <w:t>e</w:t>
      </w:r>
      <w:r w:rsidRPr="00FC79DE">
        <w:rPr>
          <w:lang w:val="de-DE"/>
        </w:rPr>
        <w:t>treut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Erwachsenenleben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gelangen.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Bildungsgewinner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nennt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Autor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dagegen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unter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elterlicher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Aufsicht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eigenständig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aufwachsen.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Beleg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für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diese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Thesen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Jahren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erblindete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Jacques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Lusseyran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(1924–1971,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Autor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französischer</w:t>
      </w:r>
      <w:proofErr w:type="spellEnd"/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Widerstandskämpfer</w:t>
      </w:r>
      <w:proofErr w:type="spellEnd"/>
      <w:r w:rsidRPr="00FC79DE">
        <w:rPr>
          <w:lang w:val="de-DE"/>
        </w:rPr>
        <w:t>)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ang</w:t>
      </w:r>
      <w:r w:rsidRPr="00FC79DE">
        <w:rPr>
          <w:lang w:val="de-DE"/>
        </w:rPr>
        <w:t>e</w:t>
      </w:r>
      <w:r w:rsidRPr="00FC79DE">
        <w:rPr>
          <w:lang w:val="de-DE"/>
        </w:rPr>
        <w:t>führt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Dieser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konnte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trotz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ungünstiger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Bedingungen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durch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Engagement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seiner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inneren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Kräfte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ausre</w:t>
      </w:r>
      <w:r w:rsidRPr="00FC79DE">
        <w:rPr>
          <w:lang w:val="de-DE"/>
        </w:rPr>
        <w:t>i</w:t>
      </w:r>
      <w:r w:rsidRPr="00FC79DE">
        <w:rPr>
          <w:lang w:val="de-DE"/>
        </w:rPr>
        <w:t>fen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lassen.</w:t>
      </w:r>
      <w:r w:rsidR="00D37F69">
        <w:rPr>
          <w:lang w:val="de-DE"/>
        </w:rPr>
        <w:t xml:space="preserve"> </w:t>
      </w:r>
    </w:p>
    <w:p w14:paraId="074603EA" w14:textId="0B3B61B4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Schmidheiny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jahrelanger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Erarbeitung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wichtiges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Buch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klarer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Position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guten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Gründen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vorgelegt.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bietet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interessante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hilfreiche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Lektüre</w:t>
      </w:r>
      <w:proofErr w:type="spellEnd"/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für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diejen</w:t>
      </w:r>
      <w:r w:rsidRPr="00FC79DE">
        <w:rPr>
          <w:lang w:val="de-DE"/>
        </w:rPr>
        <w:t>i</w:t>
      </w:r>
      <w:r w:rsidRPr="00FC79DE">
        <w:rPr>
          <w:lang w:val="de-DE"/>
        </w:rPr>
        <w:t>gen,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dem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Verhältnis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Elternrechten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Verantwortung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auseinandersetzen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möchten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</w:p>
    <w:p w14:paraId="2B79B116" w14:textId="115F2997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Fragen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könnte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man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noch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genaueren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biblischen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Begründung</w:t>
      </w:r>
      <w:proofErr w:type="spellEnd"/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für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häuslichen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Unterricht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durch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Alternative,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christlichen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anz</w:t>
      </w:r>
      <w:r w:rsidRPr="00FC79DE">
        <w:rPr>
          <w:lang w:val="de-DE"/>
        </w:rPr>
        <w:t>u</w:t>
      </w:r>
      <w:r w:rsidRPr="00FC79DE">
        <w:rPr>
          <w:lang w:val="de-DE"/>
        </w:rPr>
        <w:t>vertrauen,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lehnt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Schmidheiny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weitgehend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ab,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diese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ebenso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unter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Aufsicht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stehen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würden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Emil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Brunner,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seiner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Rede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Berner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Großrat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1951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zitiert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wird,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bringt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Worten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dieser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Stelle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wichtigen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Hinweis: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„Wenn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christlichen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Volke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christliche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nimmt,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nimmt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chris</w:t>
      </w:r>
      <w:r w:rsidRPr="00FC79DE">
        <w:rPr>
          <w:lang w:val="de-DE"/>
        </w:rPr>
        <w:t>t</w:t>
      </w:r>
      <w:r w:rsidRPr="00FC79DE">
        <w:rPr>
          <w:lang w:val="de-DE"/>
        </w:rPr>
        <w:t>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Gemeinde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guten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Teil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Freiheit.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bleibt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dann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anderes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übrig</w:t>
      </w:r>
      <w:proofErr w:type="spellEnd"/>
      <w:r w:rsidR="005E5554" w:rsidRPr="00FC79DE">
        <w:rPr>
          <w:lang w:val="de-DE"/>
        </w:rPr>
        <w:t>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entschlossene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Abkehr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möglichst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umfassende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Ausbau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freien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christlichen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Schule;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neben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einer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entchristlichten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Schule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kann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Dauer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christliche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lastRenderedPageBreak/>
        <w:t>Gemeinde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bestehen.“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Brunner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muss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Möglichkeit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gegeben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öffentliche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Schule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chris</w:t>
      </w:r>
      <w:r w:rsidRPr="00FC79DE">
        <w:rPr>
          <w:lang w:val="de-DE"/>
        </w:rPr>
        <w:t>t</w:t>
      </w:r>
      <w:r w:rsidRPr="00FC79DE">
        <w:rPr>
          <w:lang w:val="de-DE"/>
        </w:rPr>
        <w:t>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Geist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aufzubauen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führen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Schmidheiny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arg</w:t>
      </w:r>
      <w:r w:rsidRPr="00FC79DE">
        <w:rPr>
          <w:lang w:val="de-DE"/>
        </w:rPr>
        <w:t>u</w:t>
      </w:r>
      <w:r w:rsidRPr="00FC79DE">
        <w:rPr>
          <w:lang w:val="de-DE"/>
        </w:rPr>
        <w:t>mentiert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nun,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säkularisierter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Staat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längerfristig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christliche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gar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mehr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dulden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werde.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Bereits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heute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gäbe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unzählige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Vorgaben,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</w:t>
      </w:r>
      <w:r w:rsidRPr="00FC79DE">
        <w:rPr>
          <w:lang w:val="de-DE"/>
        </w:rPr>
        <w:t>u</w:t>
      </w:r>
      <w:r w:rsidRPr="00FC79DE">
        <w:rPr>
          <w:lang w:val="de-DE"/>
        </w:rPr>
        <w:t>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habe,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wolle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Betriebsbewill</w:t>
      </w:r>
      <w:r w:rsidRPr="00FC79DE">
        <w:rPr>
          <w:lang w:val="de-DE"/>
        </w:rPr>
        <w:t>i</w:t>
      </w:r>
      <w:r w:rsidRPr="00FC79DE">
        <w:rPr>
          <w:lang w:val="de-DE"/>
        </w:rPr>
        <w:t>gung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verlieren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(S.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273–275).</w:t>
      </w:r>
      <w:r w:rsidR="00D37F69">
        <w:rPr>
          <w:lang w:val="de-DE"/>
        </w:rPr>
        <w:t xml:space="preserve"> </w:t>
      </w:r>
    </w:p>
    <w:p w14:paraId="3B3B18FA" w14:textId="575E92D2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Andererseits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gibt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einige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christliche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Unabhängigkeit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weitgehend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wahren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konnten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bzw.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Wohl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anvertrauten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Familien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tapfer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dafür</w:t>
      </w:r>
      <w:proofErr w:type="spellEnd"/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kämpfen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Ebenso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nachdenkenswert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sind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sogenannte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Hybridmodelle,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schulischen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Unterricht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Hause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kombinieren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ganz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gezielt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Autorität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So</w:t>
      </w:r>
      <w:r w:rsidRPr="00FC79DE">
        <w:rPr>
          <w:lang w:val="de-DE"/>
        </w:rPr>
        <w:t>u</w:t>
      </w:r>
      <w:r w:rsidRPr="00FC79DE">
        <w:rPr>
          <w:lang w:val="de-DE"/>
        </w:rPr>
        <w:t>veränität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berücksichtigen</w:t>
      </w:r>
      <w:proofErr w:type="spellEnd"/>
      <w:r w:rsidRPr="00FC79DE">
        <w:rPr>
          <w:lang w:val="de-DE"/>
        </w:rPr>
        <w:t>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Diese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Modelle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momentan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Deutschland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leider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weniger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Schweiz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anzutreffen.</w:t>
      </w:r>
      <w:r w:rsidR="00D37F69">
        <w:rPr>
          <w:lang w:val="de-DE"/>
        </w:rPr>
        <w:t xml:space="preserve"> </w:t>
      </w:r>
    </w:p>
    <w:p w14:paraId="653A0CEE" w14:textId="289709A7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Alles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dieses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Buch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erfreuliches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Plädoyer</w:t>
      </w:r>
      <w:proofErr w:type="spellEnd"/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für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selbstbewusste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unabhängige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Elternschaft.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bietet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Anregungen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Argumente,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um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persönliche</w:t>
      </w:r>
      <w:proofErr w:type="spellEnd"/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Möglichkeiten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zum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Ausstieg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„staatlich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angeordneten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Gesinnung</w:t>
      </w:r>
      <w:r w:rsidRPr="00FC79DE">
        <w:rPr>
          <w:lang w:val="de-DE"/>
        </w:rPr>
        <w:t>s</w:t>
      </w:r>
      <w:r w:rsidRPr="00FC79DE">
        <w:rPr>
          <w:lang w:val="de-DE"/>
        </w:rPr>
        <w:t>kontrolle“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auszuloten.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Aufruf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gesetzlichen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Schulzwang,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„staatlich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Ane</w:t>
      </w:r>
      <w:r w:rsidRPr="00FC79DE">
        <w:rPr>
          <w:lang w:val="de-DE"/>
        </w:rPr>
        <w:t>r</w:t>
      </w:r>
      <w:r w:rsidRPr="00FC79DE">
        <w:rPr>
          <w:lang w:val="de-DE"/>
        </w:rPr>
        <w:t>kannten“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oder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„staatlichen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Bildungsauftrag“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blenden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lassen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Komfortzone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staa</w:t>
      </w:r>
      <w:r w:rsidRPr="00FC79DE">
        <w:rPr>
          <w:lang w:val="de-DE"/>
        </w:rPr>
        <w:t>t</w:t>
      </w:r>
      <w:r w:rsidRPr="00FC79DE">
        <w:rPr>
          <w:lang w:val="de-DE"/>
        </w:rPr>
        <w:t>lich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zur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Verfügung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gestellten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geregelten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Kinderbetre</w:t>
      </w:r>
      <w:r w:rsidRPr="00FC79DE">
        <w:rPr>
          <w:lang w:val="de-DE"/>
        </w:rPr>
        <w:t>u</w:t>
      </w:r>
      <w:r w:rsidRPr="00FC79DE">
        <w:rPr>
          <w:lang w:val="de-DE"/>
        </w:rPr>
        <w:t>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begeben.</w:t>
      </w:r>
      <w:r w:rsidR="00D37F69">
        <w:rPr>
          <w:lang w:val="de-DE"/>
        </w:rPr>
        <w:t xml:space="preserve"> </w:t>
      </w:r>
    </w:p>
    <w:p w14:paraId="7F0EE5B1" w14:textId="797D0CD1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Abschließend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wünscht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Autor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Lesern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Recht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</w:t>
      </w:r>
      <w:proofErr w:type="spellStart"/>
      <w:r w:rsidRPr="00FC79DE">
        <w:rPr>
          <w:lang w:val="de-DE"/>
        </w:rPr>
        <w:t>größte</w:t>
      </w:r>
      <w:proofErr w:type="spellEnd"/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Ent-Täuschung</w:t>
      </w:r>
      <w:proofErr w:type="spellEnd"/>
      <w:r w:rsidRPr="00FC79DE">
        <w:rPr>
          <w:lang w:val="de-DE"/>
        </w:rPr>
        <w:t>“,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nämlich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aus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Täuschung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au</w:t>
      </w:r>
      <w:r w:rsidRPr="00FC79DE">
        <w:rPr>
          <w:lang w:val="de-DE"/>
        </w:rPr>
        <w:t>f</w:t>
      </w:r>
      <w:r w:rsidRPr="00FC79DE">
        <w:rPr>
          <w:lang w:val="de-DE"/>
        </w:rPr>
        <w:t>zuwachen,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gäbe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neutrale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Lebensbereiche,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wel</w:t>
      </w:r>
      <w:r w:rsidRPr="00FC79DE">
        <w:rPr>
          <w:lang w:val="de-DE"/>
        </w:rPr>
        <w:t>t</w:t>
      </w:r>
      <w:r w:rsidRPr="00FC79DE">
        <w:rPr>
          <w:lang w:val="de-DE"/>
        </w:rPr>
        <w:t>anschauliche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Fragen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Rolle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spielten.</w:t>
      </w:r>
      <w:r w:rsidR="00D37F69">
        <w:rPr>
          <w:lang w:val="de-DE"/>
        </w:rPr>
        <w:t xml:space="preserve"> </w:t>
      </w:r>
    </w:p>
    <w:p w14:paraId="798EB254" w14:textId="1E210BEE" w:rsidR="00AE4EE4" w:rsidRPr="00FC79DE" w:rsidRDefault="00AE4EE4" w:rsidP="00AE4EE4">
      <w:pPr>
        <w:jc w:val="both"/>
        <w:rPr>
          <w:sz w:val="24"/>
          <w:lang w:val="de-DE"/>
        </w:rPr>
      </w:pPr>
      <w:r w:rsidRPr="00FC79DE">
        <w:rPr>
          <w:lang w:val="de-DE"/>
        </w:rPr>
        <w:t>Art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Inhalt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Erziehung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ihrer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eigenen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Kinder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bestimmen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Bildungsgewinnern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hera</w:t>
      </w:r>
      <w:r w:rsidRPr="00FC79DE">
        <w:rPr>
          <w:lang w:val="de-DE"/>
        </w:rPr>
        <w:t>n</w:t>
      </w:r>
      <w:r w:rsidRPr="00FC79DE">
        <w:rPr>
          <w:lang w:val="de-DE"/>
        </w:rPr>
        <w:t>reifen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lassen,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naturbedingt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Elternsache.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Oder,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Bibel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sagen: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Unterweisung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Vaters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macht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Sohn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weise“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</w:t>
      </w:r>
      <w:proofErr w:type="spellStart"/>
      <w:r w:rsidRPr="00FC79DE">
        <w:rPr>
          <w:lang w:val="de-DE"/>
        </w:rPr>
        <w:t>Sprüche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13</w:t>
      </w:r>
      <w:r w:rsidR="00D37F69">
        <w:rPr>
          <w:lang w:val="de-DE"/>
        </w:rPr>
        <w:t>, 1</w:t>
      </w:r>
      <w:r w:rsidRPr="00FC79DE">
        <w:rPr>
          <w:lang w:val="de-DE"/>
        </w:rPr>
        <w:t>),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ebenso</w:t>
      </w:r>
      <w:r w:rsidR="00D37F69">
        <w:rPr>
          <w:lang w:val="de-DE"/>
        </w:rPr>
        <w:t xml:space="preserve"> </w:t>
      </w:r>
      <w:proofErr w:type="spellStart"/>
      <w:r w:rsidRPr="00FC79DE">
        <w:rPr>
          <w:lang w:val="de-DE"/>
        </w:rPr>
        <w:t>für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Mutter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Tochter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gilt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(</w:t>
      </w:r>
      <w:proofErr w:type="spellStart"/>
      <w:r w:rsidRPr="00FC79DE">
        <w:rPr>
          <w:lang w:val="de-DE"/>
        </w:rPr>
        <w:t>Sprüche</w:t>
      </w:r>
      <w:proofErr w:type="spellEnd"/>
      <w:r w:rsidR="00D37F69">
        <w:rPr>
          <w:lang w:val="de-DE"/>
        </w:rPr>
        <w:t xml:space="preserve"> </w:t>
      </w:r>
      <w:r w:rsidRPr="00FC79DE">
        <w:rPr>
          <w:lang w:val="de-DE"/>
        </w:rPr>
        <w:t>1</w:t>
      </w:r>
      <w:r w:rsidR="00D37F69">
        <w:rPr>
          <w:lang w:val="de-DE"/>
        </w:rPr>
        <w:t xml:space="preserve">, 8 </w:t>
      </w:r>
      <w:r w:rsidRPr="00FC79DE">
        <w:rPr>
          <w:lang w:val="de-DE"/>
        </w:rPr>
        <w:t>oder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6</w:t>
      </w:r>
      <w:r w:rsidR="00D37F69">
        <w:rPr>
          <w:lang w:val="de-DE"/>
        </w:rPr>
        <w:t>, 2</w:t>
      </w:r>
      <w:r w:rsidRPr="00FC79DE">
        <w:rPr>
          <w:lang w:val="de-DE"/>
        </w:rPr>
        <w:t>0).</w:t>
      </w:r>
      <w:r w:rsidR="00D37F69">
        <w:rPr>
          <w:lang w:val="de-DE"/>
        </w:rPr>
        <w:t xml:space="preserve"> </w:t>
      </w:r>
    </w:p>
    <w:p w14:paraId="6A268095" w14:textId="295AE40B" w:rsidR="00AE4EE4" w:rsidRPr="00FC79DE" w:rsidRDefault="00AE4EE4" w:rsidP="00AE4EE4">
      <w:pPr>
        <w:jc w:val="both"/>
        <w:rPr>
          <w:lang w:val="de-DE"/>
        </w:rPr>
      </w:pPr>
      <w:r w:rsidRPr="00FC79DE">
        <w:rPr>
          <w:lang w:val="de-DE"/>
        </w:rPr>
        <w:t>Ulrike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Felber</w:t>
      </w:r>
      <w:r w:rsidR="00D37F69">
        <w:rPr>
          <w:lang w:val="de-DE"/>
        </w:rPr>
        <w:t xml:space="preserve">  </w:t>
      </w:r>
    </w:p>
    <w:p w14:paraId="7C5014F5" w14:textId="28759569" w:rsidR="00AE4EE4" w:rsidRPr="00FC79DE" w:rsidRDefault="00AE4EE4" w:rsidP="00AE4EE4">
      <w:pPr>
        <w:jc w:val="both"/>
        <w:rPr>
          <w:i/>
          <w:iCs/>
          <w:color w:val="0000FF"/>
          <w:szCs w:val="21"/>
          <w:u w:val="single"/>
          <w:lang w:val="de-DE"/>
        </w:rPr>
      </w:pPr>
      <w:r w:rsidRPr="00FC79DE">
        <w:rPr>
          <w:i/>
          <w:iCs/>
          <w:sz w:val="18"/>
          <w:szCs w:val="21"/>
          <w:lang w:val="de-DE"/>
        </w:rPr>
        <w:t>Wir</w:t>
      </w:r>
      <w:r w:rsidR="00D37F69">
        <w:rPr>
          <w:i/>
          <w:iCs/>
          <w:sz w:val="18"/>
          <w:szCs w:val="21"/>
          <w:lang w:val="de-DE"/>
        </w:rPr>
        <w:t xml:space="preserve"> </w:t>
      </w:r>
      <w:r w:rsidRPr="00FC79DE">
        <w:rPr>
          <w:i/>
          <w:iCs/>
          <w:sz w:val="18"/>
          <w:szCs w:val="21"/>
          <w:lang w:val="de-DE"/>
        </w:rPr>
        <w:t>weisen</w:t>
      </w:r>
      <w:r w:rsidR="00D37F69">
        <w:rPr>
          <w:i/>
          <w:iCs/>
          <w:sz w:val="18"/>
          <w:szCs w:val="21"/>
          <w:lang w:val="de-DE"/>
        </w:rPr>
        <w:t xml:space="preserve"> </w:t>
      </w:r>
      <w:r w:rsidRPr="00FC79DE">
        <w:rPr>
          <w:i/>
          <w:iCs/>
          <w:sz w:val="18"/>
          <w:szCs w:val="21"/>
          <w:lang w:val="de-DE"/>
        </w:rPr>
        <w:t>auch</w:t>
      </w:r>
      <w:r w:rsidR="00D37F69">
        <w:rPr>
          <w:i/>
          <w:iCs/>
          <w:sz w:val="18"/>
          <w:szCs w:val="21"/>
          <w:lang w:val="de-DE"/>
        </w:rPr>
        <w:t xml:space="preserve"> </w:t>
      </w:r>
      <w:r w:rsidRPr="00FC79DE">
        <w:rPr>
          <w:i/>
          <w:iCs/>
          <w:sz w:val="18"/>
          <w:szCs w:val="21"/>
          <w:lang w:val="de-DE"/>
        </w:rPr>
        <w:t>auf</w:t>
      </w:r>
      <w:r w:rsidR="00D37F69">
        <w:rPr>
          <w:i/>
          <w:iCs/>
          <w:sz w:val="18"/>
          <w:szCs w:val="21"/>
          <w:lang w:val="de-DE"/>
        </w:rPr>
        <w:t xml:space="preserve"> </w:t>
      </w:r>
      <w:r w:rsidRPr="00FC79DE">
        <w:rPr>
          <w:i/>
          <w:iCs/>
          <w:sz w:val="18"/>
          <w:szCs w:val="21"/>
          <w:lang w:val="de-DE"/>
        </w:rPr>
        <w:t>die</w:t>
      </w:r>
      <w:r w:rsidR="00D37F69">
        <w:rPr>
          <w:i/>
          <w:iCs/>
          <w:sz w:val="18"/>
          <w:szCs w:val="21"/>
          <w:lang w:val="de-DE"/>
        </w:rPr>
        <w:t xml:space="preserve"> </w:t>
      </w:r>
      <w:r w:rsidRPr="00FC79DE">
        <w:rPr>
          <w:i/>
          <w:iCs/>
          <w:sz w:val="18"/>
          <w:szCs w:val="21"/>
          <w:lang w:val="de-DE"/>
        </w:rPr>
        <w:t>Zeitschrift</w:t>
      </w:r>
      <w:r w:rsidR="00D37F69">
        <w:rPr>
          <w:i/>
          <w:iCs/>
          <w:sz w:val="18"/>
          <w:szCs w:val="21"/>
          <w:lang w:val="de-DE"/>
        </w:rPr>
        <w:t xml:space="preserve"> </w:t>
      </w:r>
      <w:r w:rsidRPr="00FC79DE">
        <w:rPr>
          <w:i/>
          <w:iCs/>
          <w:sz w:val="18"/>
          <w:szCs w:val="21"/>
          <w:lang w:val="de-DE"/>
        </w:rPr>
        <w:t>„Aufbruch“</w:t>
      </w:r>
      <w:r w:rsidR="00D37F69">
        <w:rPr>
          <w:i/>
          <w:iCs/>
          <w:sz w:val="18"/>
          <w:szCs w:val="21"/>
          <w:lang w:val="de-DE"/>
        </w:rPr>
        <w:t xml:space="preserve"> </w:t>
      </w:r>
      <w:r w:rsidRPr="00FC79DE">
        <w:rPr>
          <w:i/>
          <w:iCs/>
          <w:sz w:val="18"/>
          <w:szCs w:val="21"/>
          <w:lang w:val="de-DE"/>
        </w:rPr>
        <w:t>vom</w:t>
      </w:r>
      <w:r w:rsidR="00D37F69">
        <w:rPr>
          <w:i/>
          <w:iCs/>
          <w:sz w:val="18"/>
          <w:szCs w:val="21"/>
          <w:lang w:val="de-DE"/>
        </w:rPr>
        <w:t xml:space="preserve"> </w:t>
      </w:r>
      <w:proofErr w:type="spellStart"/>
      <w:r w:rsidRPr="00FC79DE">
        <w:rPr>
          <w:i/>
          <w:iCs/>
          <w:sz w:val="18"/>
          <w:szCs w:val="21"/>
          <w:lang w:val="de-DE"/>
        </w:rPr>
        <w:t>Gemeindehilf</w:t>
      </w:r>
      <w:r w:rsidRPr="00FC79DE">
        <w:rPr>
          <w:i/>
          <w:iCs/>
          <w:sz w:val="18"/>
          <w:szCs w:val="21"/>
          <w:lang w:val="de-DE"/>
        </w:rPr>
        <w:t>s</w:t>
      </w:r>
      <w:r w:rsidRPr="00FC79DE">
        <w:rPr>
          <w:i/>
          <w:iCs/>
          <w:sz w:val="18"/>
          <w:szCs w:val="21"/>
          <w:lang w:val="de-DE"/>
        </w:rPr>
        <w:t>bund</w:t>
      </w:r>
      <w:proofErr w:type="spellEnd"/>
      <w:r w:rsidR="00D37F69">
        <w:rPr>
          <w:i/>
          <w:iCs/>
          <w:sz w:val="18"/>
          <w:szCs w:val="21"/>
          <w:lang w:val="de-DE"/>
        </w:rPr>
        <w:t xml:space="preserve"> </w:t>
      </w:r>
      <w:r w:rsidRPr="00FC79DE">
        <w:rPr>
          <w:i/>
          <w:iCs/>
          <w:sz w:val="18"/>
          <w:szCs w:val="21"/>
          <w:lang w:val="de-DE"/>
        </w:rPr>
        <w:t>hin</w:t>
      </w:r>
      <w:r w:rsidR="00607179">
        <w:rPr>
          <w:i/>
          <w:iCs/>
          <w:sz w:val="18"/>
          <w:szCs w:val="21"/>
          <w:lang w:val="de-DE"/>
        </w:rPr>
        <w:t>:</w:t>
      </w:r>
      <w:r w:rsidR="00D37F69">
        <w:rPr>
          <w:i/>
          <w:iCs/>
          <w:sz w:val="18"/>
          <w:szCs w:val="21"/>
          <w:lang w:val="de-DE"/>
        </w:rPr>
        <w:t xml:space="preserve"> </w:t>
      </w:r>
      <w:hyperlink r:id="rId17" w:history="1">
        <w:r w:rsidRPr="00FC79DE">
          <w:rPr>
            <w:rStyle w:val="Hyperlink"/>
            <w:i/>
            <w:iCs/>
            <w:sz w:val="18"/>
            <w:szCs w:val="18"/>
            <w:lang w:val="de-DE"/>
          </w:rPr>
          <w:t>www.gemeindehilfsbund.de</w:t>
        </w:r>
      </w:hyperlink>
      <w:r w:rsidR="00D37F69">
        <w:rPr>
          <w:i/>
          <w:iCs/>
          <w:sz w:val="18"/>
          <w:szCs w:val="21"/>
          <w:lang w:val="de-DE"/>
        </w:rPr>
        <w:t xml:space="preserve"> </w:t>
      </w:r>
      <w:r w:rsidR="00D37F69">
        <w:rPr>
          <w:i/>
          <w:iCs/>
          <w:color w:val="000000"/>
          <w:sz w:val="18"/>
          <w:szCs w:val="21"/>
          <w:lang w:val="de-DE"/>
        </w:rPr>
        <w:t xml:space="preserve"> </w:t>
      </w:r>
      <w:hyperlink r:id="rId18" w:history="1">
        <w:r w:rsidRPr="00FC79DE">
          <w:rPr>
            <w:rStyle w:val="Hyperlink"/>
            <w:i/>
            <w:iCs/>
            <w:sz w:val="18"/>
            <w:szCs w:val="18"/>
            <w:lang w:val="de-DE"/>
          </w:rPr>
          <w:t>www.gemeindenetzwerk.de</w:t>
        </w:r>
      </w:hyperlink>
    </w:p>
    <w:p w14:paraId="7238ECE4" w14:textId="6E1774F8" w:rsidR="00BB6AFB" w:rsidRPr="00FC79DE" w:rsidRDefault="00BB6AFB" w:rsidP="00BB6AFB">
      <w:pPr>
        <w:pStyle w:val="berschrift2"/>
        <w:jc w:val="both"/>
        <w:rPr>
          <w:lang w:val="de-DE"/>
        </w:rPr>
      </w:pPr>
      <w:r w:rsidRPr="00FC79DE">
        <w:rPr>
          <w:lang w:val="de-DE"/>
        </w:rPr>
        <w:t>Bemerkenswerte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Sätze</w:t>
      </w:r>
    </w:p>
    <w:p w14:paraId="0CE4DF17" w14:textId="1CFD392B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t>°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Schweigen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wundervolle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Sprache,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nur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wenige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beherrschen.</w:t>
      </w:r>
    </w:p>
    <w:p w14:paraId="434F3D5D" w14:textId="21D48C9E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t>°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Liebe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braucht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Gegenüber;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mehr: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Gegenüber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seinem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Bild.</w:t>
      </w:r>
      <w:r w:rsidR="00D37F69">
        <w:rPr>
          <w:lang w:val="de-DE"/>
        </w:rPr>
        <w:t xml:space="preserve"> </w:t>
      </w:r>
    </w:p>
    <w:p w14:paraId="51F1E19D" w14:textId="4F623ECA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t>°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Mensch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Denken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geschaffen.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Warum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tun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viele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Menschen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wozu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geschaffen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wurden,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wenig?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–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Strom</w:t>
      </w:r>
    </w:p>
    <w:p w14:paraId="47693327" w14:textId="41D83FE1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lastRenderedPageBreak/>
        <w:t>°</w:t>
      </w:r>
      <w:r w:rsidR="00D37F69">
        <w:rPr>
          <w:lang w:val="de-DE"/>
        </w:rPr>
        <w:t xml:space="preserve"> 1. Mose </w:t>
      </w:r>
      <w:r w:rsidRPr="00FC79DE">
        <w:rPr>
          <w:lang w:val="de-DE"/>
        </w:rPr>
        <w:t>3</w:t>
      </w:r>
      <w:r w:rsidR="00D37F69">
        <w:rPr>
          <w:lang w:val="de-DE"/>
        </w:rPr>
        <w:t>, 2</w:t>
      </w:r>
      <w:r w:rsidRPr="00FC79DE">
        <w:rPr>
          <w:lang w:val="de-DE"/>
        </w:rPr>
        <w:t>1: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zugedeckt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„Haut“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Jesu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Christi,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sodass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Vater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vorbehaltloser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Liebe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en</w:t>
      </w:r>
      <w:r w:rsidRPr="00FC79DE">
        <w:rPr>
          <w:lang w:val="de-DE"/>
        </w:rPr>
        <w:t>t</w:t>
      </w:r>
      <w:r w:rsidRPr="00FC79DE">
        <w:rPr>
          <w:lang w:val="de-DE"/>
        </w:rPr>
        <w:t>gege</w:t>
      </w:r>
      <w:r w:rsidRPr="00FC79DE">
        <w:rPr>
          <w:lang w:val="de-DE"/>
        </w:rPr>
        <w:t>n</w:t>
      </w:r>
      <w:r w:rsidRPr="00FC79DE">
        <w:rPr>
          <w:lang w:val="de-DE"/>
        </w:rPr>
        <w:t>kommen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kann.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–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HJ</w:t>
      </w:r>
    </w:p>
    <w:p w14:paraId="29DC4752" w14:textId="758336A6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t>°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Gottes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Verheißungen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Bedingungen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gebunden: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Gehorsam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Liebe.</w:t>
      </w:r>
      <w:r w:rsidR="00D37F69">
        <w:rPr>
          <w:lang w:val="de-DE"/>
        </w:rPr>
        <w:t xml:space="preserve"> </w:t>
      </w:r>
    </w:p>
    <w:p w14:paraId="02A8DAB4" w14:textId="76750981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t>°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Je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mehr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anderen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Menschen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inve</w:t>
      </w:r>
      <w:r w:rsidRPr="00FC79DE">
        <w:rPr>
          <w:lang w:val="de-DE"/>
        </w:rPr>
        <w:t>s</w:t>
      </w:r>
      <w:r w:rsidRPr="00FC79DE">
        <w:rPr>
          <w:lang w:val="de-DE"/>
        </w:rPr>
        <w:t>tierst,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umso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mehr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besteht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Möglichkeit,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ihm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Mitarbeiter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Gottes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heranwächst.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–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Strom</w:t>
      </w:r>
    </w:p>
    <w:p w14:paraId="22DACA90" w14:textId="7543ABBD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t>°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Lenin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hatte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einzigen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Gedankenkomplex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immer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wieder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revidierend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durchgedacht,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Revolution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kam.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sollen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Gedanken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immer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wieder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revidierend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Heiligen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Schrift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durchdenken: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Jesus,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Herr,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Gesalbte!</w:t>
      </w:r>
      <w:r w:rsidR="00D37F69">
        <w:rPr>
          <w:lang w:val="de-DE"/>
        </w:rPr>
        <w:t xml:space="preserve"> </w:t>
      </w:r>
    </w:p>
    <w:p w14:paraId="3E99BF5F" w14:textId="273E5F35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t>°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Haupttrieb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für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geistliches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Wachstum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sollte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Gemeindeversammlung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sondern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persönliche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</w:t>
      </w:r>
      <w:r w:rsidRPr="00FC79DE">
        <w:rPr>
          <w:lang w:val="de-DE"/>
        </w:rPr>
        <w:t>e</w:t>
      </w:r>
      <w:r w:rsidRPr="00FC79DE">
        <w:rPr>
          <w:lang w:val="de-DE"/>
        </w:rPr>
        <w:t>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Christen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Herrn.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Lerne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enge,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gute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Beziehung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haben,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unabhängig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Gemeindezusammenkünften.</w:t>
      </w:r>
      <w:r w:rsidR="00D37F69">
        <w:rPr>
          <w:lang w:val="de-DE"/>
        </w:rPr>
        <w:t xml:space="preserve"> </w:t>
      </w:r>
    </w:p>
    <w:p w14:paraId="2B4F6DD0" w14:textId="440FFB4D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t>°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Grundvoraussetzungen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für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Dienst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Herrn,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Launen,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Stimmungen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</w:t>
      </w:r>
      <w:r w:rsidRPr="00FC79DE">
        <w:rPr>
          <w:lang w:val="de-DE"/>
        </w:rPr>
        <w:t>e</w:t>
      </w:r>
      <w:r w:rsidRPr="00FC79DE">
        <w:rPr>
          <w:lang w:val="de-DE"/>
        </w:rPr>
        <w:t>fühlen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verleugnen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ganz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Glauben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leben.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Gott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kann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keinen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Gläubigen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gebrauchen,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seinen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Gefühlen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fertig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wird.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Dienst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für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erfo</w:t>
      </w:r>
      <w:r w:rsidRPr="00FC79DE">
        <w:rPr>
          <w:lang w:val="de-DE"/>
        </w:rPr>
        <w:t>r</w:t>
      </w:r>
      <w:r w:rsidRPr="00FC79DE">
        <w:rPr>
          <w:lang w:val="de-DE"/>
        </w:rPr>
        <w:t>dert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für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Herrn.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–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Nee</w:t>
      </w:r>
      <w:r w:rsidR="00D37F69">
        <w:rPr>
          <w:lang w:val="de-DE"/>
        </w:rPr>
        <w:t xml:space="preserve"> </w:t>
      </w:r>
    </w:p>
    <w:p w14:paraId="21349749" w14:textId="2063B22F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t>°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wollen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bezeugen,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ganze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Bibel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Jesus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redet,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Herrn,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wollen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nicht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Mögliche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treiben,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sondern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Leuten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groß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machen,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Jesus!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Name</w:t>
      </w:r>
      <w:r w:rsidR="00D37F69">
        <w:rPr>
          <w:lang w:val="de-DE"/>
        </w:rPr>
        <w:t xml:space="preserve"> </w:t>
      </w:r>
      <w:r w:rsidRPr="00FC79DE">
        <w:rPr>
          <w:i/>
          <w:iCs/>
          <w:lang w:val="de-DE"/>
        </w:rPr>
        <w:t>Jesus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schönste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herrlichste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Name.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Namen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Jesus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liegt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unser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Heil,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unsere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ganze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Seligkeit.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–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Heinrich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Jochums</w:t>
      </w:r>
      <w:r w:rsidR="00D37F69">
        <w:rPr>
          <w:lang w:val="de-DE"/>
        </w:rPr>
        <w:t xml:space="preserve"> </w:t>
      </w:r>
    </w:p>
    <w:p w14:paraId="799C935F" w14:textId="616F036F" w:rsidR="00BB6AFB" w:rsidRPr="00FC79DE" w:rsidRDefault="00BB6AFB" w:rsidP="00BB6AFB">
      <w:pPr>
        <w:jc w:val="both"/>
        <w:rPr>
          <w:lang w:val="de-DE"/>
        </w:rPr>
      </w:pPr>
      <w:r w:rsidRPr="00FC79DE">
        <w:rPr>
          <w:lang w:val="de-DE"/>
        </w:rPr>
        <w:t>°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„Als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danach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streben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begann,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Heiligkeit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Gottes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besser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verstehen,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Gott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fürchten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Absondern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von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Welt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praktizieren,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wuchs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Liebe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zum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Herrn.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Diese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verstärkte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Liebe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wirkte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auf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alles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aus,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was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tat,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selbst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darauf,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mich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kleidete.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ist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eine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He</w:t>
      </w:r>
      <w:r w:rsidRPr="00FC79DE">
        <w:rPr>
          <w:lang w:val="de-DE"/>
        </w:rPr>
        <w:t>r</w:t>
      </w:r>
      <w:r w:rsidRPr="00FC79DE">
        <w:rPr>
          <w:lang w:val="de-DE"/>
        </w:rPr>
        <w:t>zensangelegenheit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und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wird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es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auch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immer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bleiben.“</w:t>
      </w:r>
      <w:r w:rsidR="00D37F69">
        <w:rPr>
          <w:lang w:val="de-DE"/>
        </w:rPr>
        <w:t xml:space="preserve">  </w:t>
      </w:r>
      <w:r w:rsidRPr="00FC79DE">
        <w:rPr>
          <w:lang w:val="de-DE"/>
        </w:rPr>
        <w:t>–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David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Cloud,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‚Privatsache‘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Kleidung,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Nehemia/CLV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S.</w:t>
      </w:r>
      <w:r w:rsidR="00D37F69">
        <w:rPr>
          <w:lang w:val="de-DE"/>
        </w:rPr>
        <w:t xml:space="preserve"> </w:t>
      </w:r>
      <w:r w:rsidRPr="00FC79DE">
        <w:rPr>
          <w:lang w:val="de-DE"/>
        </w:rPr>
        <w:t>185</w:t>
      </w:r>
    </w:p>
    <w:p w14:paraId="542D5595" w14:textId="0A4364E5" w:rsidR="0053426A" w:rsidRPr="00FC79DE" w:rsidRDefault="00627E6E" w:rsidP="004E6D2A">
      <w:pPr>
        <w:pStyle w:val="berschrift2"/>
        <w:jc w:val="both"/>
        <w:rPr>
          <w:lang w:val="de-DE"/>
        </w:rPr>
      </w:pPr>
      <w:r w:rsidRPr="00FC79DE">
        <w:rPr>
          <w:lang w:val="de-DE"/>
        </w:rPr>
        <w:t>Dienste</w:t>
      </w:r>
      <w:r w:rsidR="00D37F69">
        <w:rPr>
          <w:lang w:val="de-DE"/>
        </w:rPr>
        <w:t xml:space="preserve"> </w:t>
      </w:r>
    </w:p>
    <w:p w14:paraId="7D93EF6A" w14:textId="49EB0200" w:rsidR="004E0EF5" w:rsidRPr="00FC79DE" w:rsidRDefault="007400B8" w:rsidP="004E6D2A">
      <w:pPr>
        <w:jc w:val="both"/>
        <w:rPr>
          <w:sz w:val="20"/>
          <w:szCs w:val="20"/>
          <w:lang w:val="de-DE"/>
        </w:rPr>
      </w:pPr>
      <w:r w:rsidRPr="00FC79DE">
        <w:rPr>
          <w:sz w:val="20"/>
          <w:szCs w:val="20"/>
          <w:lang w:val="de-DE"/>
        </w:rPr>
        <w:t>27.Okt</w:t>
      </w:r>
      <w:r w:rsidR="00D37F69">
        <w:rPr>
          <w:sz w:val="20"/>
          <w:szCs w:val="20"/>
          <w:lang w:val="de-DE"/>
        </w:rPr>
        <w:t xml:space="preserve"> </w:t>
      </w:r>
      <w:r w:rsidR="005E5554" w:rsidRPr="00FC79DE">
        <w:rPr>
          <w:sz w:val="20"/>
          <w:szCs w:val="20"/>
          <w:lang w:val="de-DE"/>
        </w:rPr>
        <w:t>–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1.Nov: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Meschede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(Thema: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Gebet)</w:t>
      </w:r>
    </w:p>
    <w:p w14:paraId="5C07FBB5" w14:textId="089104AD" w:rsidR="00145CA6" w:rsidRPr="00FC79DE" w:rsidRDefault="004E0EF5" w:rsidP="004E6D2A">
      <w:pPr>
        <w:jc w:val="both"/>
        <w:rPr>
          <w:sz w:val="20"/>
          <w:szCs w:val="20"/>
          <w:lang w:val="de-DE"/>
        </w:rPr>
      </w:pPr>
      <w:r w:rsidRPr="00FC79DE">
        <w:rPr>
          <w:sz w:val="20"/>
          <w:szCs w:val="20"/>
          <w:lang w:val="de-DE"/>
        </w:rPr>
        <w:t>05.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Nov: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Rothrist</w:t>
      </w:r>
    </w:p>
    <w:p w14:paraId="7E5056E9" w14:textId="2D5A2E00" w:rsidR="00CF1987" w:rsidRPr="00FC79DE" w:rsidRDefault="00CF1987" w:rsidP="004E6D2A">
      <w:pPr>
        <w:jc w:val="both"/>
        <w:rPr>
          <w:sz w:val="20"/>
          <w:szCs w:val="20"/>
          <w:lang w:val="de-DE"/>
        </w:rPr>
      </w:pPr>
      <w:r w:rsidRPr="00FC79DE">
        <w:rPr>
          <w:sz w:val="20"/>
          <w:szCs w:val="20"/>
          <w:lang w:val="de-DE"/>
        </w:rPr>
        <w:t>12.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Nov: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Engen/Ebnet</w:t>
      </w:r>
    </w:p>
    <w:p w14:paraId="754E82D6" w14:textId="06667B9E" w:rsidR="00145CA6" w:rsidRPr="00FC79DE" w:rsidRDefault="00147CB8" w:rsidP="004E6D2A">
      <w:pPr>
        <w:jc w:val="both"/>
        <w:rPr>
          <w:sz w:val="20"/>
          <w:szCs w:val="20"/>
          <w:lang w:val="de-DE"/>
        </w:rPr>
      </w:pPr>
      <w:r w:rsidRPr="00FC79DE">
        <w:rPr>
          <w:sz w:val="20"/>
          <w:szCs w:val="20"/>
          <w:lang w:val="de-DE"/>
        </w:rPr>
        <w:t>17.-18.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Nov.: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Zollikofen</w:t>
      </w:r>
      <w:r w:rsidR="00D37F69">
        <w:rPr>
          <w:sz w:val="20"/>
          <w:szCs w:val="20"/>
          <w:lang w:val="de-DE"/>
        </w:rPr>
        <w:t xml:space="preserve"> </w:t>
      </w:r>
    </w:p>
    <w:p w14:paraId="7F7EC0A3" w14:textId="048ACBCA" w:rsidR="007400B8" w:rsidRPr="00FC79DE" w:rsidRDefault="007400B8" w:rsidP="004E6D2A">
      <w:pPr>
        <w:jc w:val="both"/>
        <w:rPr>
          <w:sz w:val="20"/>
          <w:szCs w:val="20"/>
          <w:lang w:val="de-DE"/>
        </w:rPr>
      </w:pPr>
      <w:r w:rsidRPr="00FC79DE">
        <w:rPr>
          <w:sz w:val="20"/>
          <w:szCs w:val="20"/>
          <w:lang w:val="de-DE"/>
        </w:rPr>
        <w:t>19.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Nov:</w:t>
      </w:r>
      <w:r w:rsidR="00D37F69">
        <w:rPr>
          <w:sz w:val="20"/>
          <w:szCs w:val="20"/>
          <w:lang w:val="de-DE"/>
        </w:rPr>
        <w:t xml:space="preserve"> </w:t>
      </w:r>
      <w:proofErr w:type="spellStart"/>
      <w:r w:rsidRPr="00FC79DE">
        <w:rPr>
          <w:sz w:val="20"/>
          <w:szCs w:val="20"/>
          <w:lang w:val="de-DE"/>
        </w:rPr>
        <w:t>Saland</w:t>
      </w:r>
      <w:proofErr w:type="spellEnd"/>
    </w:p>
    <w:p w14:paraId="3CB1258D" w14:textId="2E4B7722" w:rsidR="007400B8" w:rsidRPr="00FC79DE" w:rsidRDefault="00C53DB8" w:rsidP="004E6D2A">
      <w:pPr>
        <w:jc w:val="both"/>
        <w:rPr>
          <w:sz w:val="20"/>
          <w:szCs w:val="20"/>
          <w:lang w:val="de-DE"/>
        </w:rPr>
      </w:pPr>
      <w:r w:rsidRPr="00FC79DE">
        <w:rPr>
          <w:sz w:val="20"/>
          <w:szCs w:val="20"/>
          <w:lang w:val="de-DE"/>
        </w:rPr>
        <w:t>4</w:t>
      </w:r>
      <w:r w:rsidR="00147CB8" w:rsidRPr="00FC79DE">
        <w:rPr>
          <w:sz w:val="20"/>
          <w:szCs w:val="20"/>
          <w:lang w:val="de-DE"/>
        </w:rPr>
        <w:t>.</w:t>
      </w:r>
      <w:r w:rsidRPr="00FC79DE">
        <w:rPr>
          <w:sz w:val="20"/>
          <w:szCs w:val="20"/>
          <w:lang w:val="de-DE"/>
        </w:rPr>
        <w:t>-</w:t>
      </w:r>
      <w:r w:rsidR="00147CB8" w:rsidRPr="00FC79DE">
        <w:rPr>
          <w:sz w:val="20"/>
          <w:szCs w:val="20"/>
          <w:lang w:val="de-DE"/>
        </w:rPr>
        <w:t>9.</w:t>
      </w:r>
      <w:r w:rsidR="00D37F69">
        <w:rPr>
          <w:sz w:val="20"/>
          <w:szCs w:val="20"/>
          <w:lang w:val="de-DE"/>
        </w:rPr>
        <w:t xml:space="preserve"> </w:t>
      </w:r>
      <w:r w:rsidR="007400B8" w:rsidRPr="00FC79DE">
        <w:rPr>
          <w:sz w:val="20"/>
          <w:szCs w:val="20"/>
          <w:lang w:val="de-DE"/>
        </w:rPr>
        <w:t>Dez.:</w:t>
      </w:r>
      <w:r w:rsidR="00D37F69">
        <w:rPr>
          <w:sz w:val="20"/>
          <w:szCs w:val="20"/>
          <w:lang w:val="de-DE"/>
        </w:rPr>
        <w:t xml:space="preserve"> </w:t>
      </w:r>
      <w:r w:rsidR="007400B8" w:rsidRPr="00FC79DE">
        <w:rPr>
          <w:sz w:val="20"/>
          <w:szCs w:val="20"/>
          <w:lang w:val="de-DE"/>
        </w:rPr>
        <w:t>Moldawien</w:t>
      </w:r>
      <w:r w:rsidR="00D37F69">
        <w:rPr>
          <w:sz w:val="20"/>
          <w:szCs w:val="20"/>
          <w:lang w:val="de-DE"/>
        </w:rPr>
        <w:t xml:space="preserve"> </w:t>
      </w:r>
      <w:r w:rsidR="007400B8" w:rsidRPr="00FC79DE">
        <w:rPr>
          <w:sz w:val="20"/>
          <w:szCs w:val="20"/>
          <w:lang w:val="de-DE"/>
        </w:rPr>
        <w:t>(Das</w:t>
      </w:r>
      <w:r w:rsidR="00D37F69">
        <w:rPr>
          <w:sz w:val="20"/>
          <w:szCs w:val="20"/>
          <w:lang w:val="de-DE"/>
        </w:rPr>
        <w:t xml:space="preserve"> </w:t>
      </w:r>
      <w:r w:rsidR="007400B8" w:rsidRPr="00FC79DE">
        <w:rPr>
          <w:sz w:val="20"/>
          <w:szCs w:val="20"/>
          <w:lang w:val="de-DE"/>
        </w:rPr>
        <w:t>Buch</w:t>
      </w:r>
      <w:r w:rsidR="00D37F69">
        <w:rPr>
          <w:sz w:val="20"/>
          <w:szCs w:val="20"/>
          <w:lang w:val="de-DE"/>
        </w:rPr>
        <w:t xml:space="preserve"> </w:t>
      </w:r>
      <w:r w:rsidR="007400B8" w:rsidRPr="00FC79DE">
        <w:rPr>
          <w:sz w:val="20"/>
          <w:szCs w:val="20"/>
          <w:lang w:val="de-DE"/>
        </w:rPr>
        <w:t>der</w:t>
      </w:r>
      <w:r w:rsidR="00D37F69">
        <w:rPr>
          <w:sz w:val="20"/>
          <w:szCs w:val="20"/>
          <w:lang w:val="de-DE"/>
        </w:rPr>
        <w:t xml:space="preserve"> </w:t>
      </w:r>
      <w:r w:rsidR="007400B8" w:rsidRPr="00FC79DE">
        <w:rPr>
          <w:sz w:val="20"/>
          <w:szCs w:val="20"/>
          <w:lang w:val="de-DE"/>
        </w:rPr>
        <w:t>Sprüche)</w:t>
      </w:r>
    </w:p>
    <w:p w14:paraId="72FA6145" w14:textId="703DAA64" w:rsidR="007400B8" w:rsidRPr="00FC79DE" w:rsidRDefault="007400B8" w:rsidP="004E6D2A">
      <w:pPr>
        <w:jc w:val="both"/>
        <w:rPr>
          <w:sz w:val="20"/>
          <w:szCs w:val="20"/>
          <w:lang w:val="de-DE"/>
        </w:rPr>
      </w:pPr>
      <w:r w:rsidRPr="00FC79DE">
        <w:rPr>
          <w:sz w:val="20"/>
          <w:szCs w:val="20"/>
          <w:lang w:val="de-DE"/>
        </w:rPr>
        <w:t>10.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Dez.: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Engen</w:t>
      </w:r>
      <w:r w:rsidR="00147CB8" w:rsidRPr="00FC79DE">
        <w:rPr>
          <w:sz w:val="20"/>
          <w:szCs w:val="20"/>
          <w:lang w:val="de-DE"/>
        </w:rPr>
        <w:t>/Ebnet</w:t>
      </w:r>
      <w:r w:rsidR="00D37F69">
        <w:rPr>
          <w:sz w:val="20"/>
          <w:szCs w:val="20"/>
          <w:lang w:val="de-DE"/>
        </w:rPr>
        <w:t xml:space="preserve"> </w:t>
      </w:r>
    </w:p>
    <w:p w14:paraId="6519F2C4" w14:textId="4C2B9153" w:rsidR="00147CB8" w:rsidRPr="00FC79DE" w:rsidRDefault="007400B8" w:rsidP="004E6D2A">
      <w:pPr>
        <w:jc w:val="both"/>
        <w:rPr>
          <w:sz w:val="20"/>
          <w:szCs w:val="20"/>
          <w:lang w:val="de-DE"/>
        </w:rPr>
      </w:pPr>
      <w:r w:rsidRPr="00FC79DE">
        <w:rPr>
          <w:sz w:val="20"/>
          <w:szCs w:val="20"/>
          <w:lang w:val="de-DE"/>
        </w:rPr>
        <w:t>17.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Dez.:</w:t>
      </w:r>
      <w:r w:rsidR="00D37F69">
        <w:rPr>
          <w:sz w:val="20"/>
          <w:szCs w:val="20"/>
          <w:lang w:val="de-DE"/>
        </w:rPr>
        <w:t xml:space="preserve"> </w:t>
      </w:r>
      <w:r w:rsidR="00145CA6" w:rsidRPr="00FC79DE">
        <w:rPr>
          <w:sz w:val="20"/>
          <w:szCs w:val="20"/>
          <w:lang w:val="de-DE"/>
        </w:rPr>
        <w:t>Vormittag:</w:t>
      </w:r>
      <w:r w:rsidR="00D37F69">
        <w:rPr>
          <w:sz w:val="20"/>
          <w:szCs w:val="20"/>
          <w:lang w:val="de-DE"/>
        </w:rPr>
        <w:t xml:space="preserve"> </w:t>
      </w:r>
      <w:proofErr w:type="spellStart"/>
      <w:r w:rsidRPr="00FC79DE">
        <w:rPr>
          <w:sz w:val="20"/>
          <w:szCs w:val="20"/>
          <w:lang w:val="de-DE"/>
        </w:rPr>
        <w:t>Saland</w:t>
      </w:r>
      <w:proofErr w:type="spellEnd"/>
      <w:r w:rsidRPr="00FC79DE">
        <w:rPr>
          <w:sz w:val="20"/>
          <w:szCs w:val="20"/>
          <w:lang w:val="de-DE"/>
        </w:rPr>
        <w:t>;</w:t>
      </w:r>
      <w:r w:rsidR="00D37F69">
        <w:rPr>
          <w:sz w:val="20"/>
          <w:szCs w:val="20"/>
          <w:lang w:val="de-DE"/>
        </w:rPr>
        <w:t xml:space="preserve"> </w:t>
      </w:r>
      <w:r w:rsidR="00145CA6" w:rsidRPr="00FC79DE">
        <w:rPr>
          <w:sz w:val="20"/>
          <w:szCs w:val="20"/>
          <w:lang w:val="de-DE"/>
        </w:rPr>
        <w:t>N</w:t>
      </w:r>
      <w:r w:rsidRPr="00FC79DE">
        <w:rPr>
          <w:sz w:val="20"/>
          <w:szCs w:val="20"/>
          <w:lang w:val="de-DE"/>
        </w:rPr>
        <w:t>achmittag</w:t>
      </w:r>
      <w:r w:rsidR="00147CB8" w:rsidRPr="00FC79DE">
        <w:rPr>
          <w:sz w:val="20"/>
          <w:szCs w:val="20"/>
          <w:lang w:val="de-DE"/>
        </w:rPr>
        <w:t>:</w:t>
      </w:r>
      <w:r w:rsidR="00D37F69">
        <w:rPr>
          <w:sz w:val="20"/>
          <w:szCs w:val="20"/>
          <w:lang w:val="de-DE"/>
        </w:rPr>
        <w:t xml:space="preserve"> </w:t>
      </w:r>
      <w:r w:rsidRPr="00FC79DE">
        <w:rPr>
          <w:sz w:val="20"/>
          <w:szCs w:val="20"/>
          <w:lang w:val="de-DE"/>
        </w:rPr>
        <w:t>Wetzikon</w:t>
      </w:r>
    </w:p>
    <w:p w14:paraId="580A2508" w14:textId="77777777" w:rsidR="00145CA6" w:rsidRPr="00FC79DE" w:rsidRDefault="00145CA6" w:rsidP="004E6D2A">
      <w:pPr>
        <w:jc w:val="both"/>
        <w:rPr>
          <w:sz w:val="15"/>
          <w:szCs w:val="15"/>
          <w:lang w:val="de-DE"/>
        </w:rPr>
      </w:pPr>
    </w:p>
    <w:p w14:paraId="48D87114" w14:textId="494EDD5F" w:rsidR="0053426A" w:rsidRPr="00FC79DE" w:rsidRDefault="00111720" w:rsidP="004E6D2A">
      <w:pPr>
        <w:jc w:val="both"/>
        <w:rPr>
          <w:i/>
          <w:iCs/>
          <w:sz w:val="20"/>
          <w:szCs w:val="20"/>
          <w:lang w:val="de-DE"/>
        </w:rPr>
      </w:pPr>
      <w:r w:rsidRPr="00FC79DE">
        <w:rPr>
          <w:i/>
          <w:iCs/>
          <w:sz w:val="20"/>
          <w:szCs w:val="20"/>
          <w:lang w:val="de-DE"/>
        </w:rPr>
        <w:t>Vielen</w:t>
      </w:r>
      <w:r w:rsidR="00D37F69">
        <w:rPr>
          <w:i/>
          <w:iCs/>
          <w:sz w:val="20"/>
          <w:szCs w:val="20"/>
          <w:lang w:val="de-DE"/>
        </w:rPr>
        <w:t xml:space="preserve"> </w:t>
      </w:r>
      <w:r w:rsidRPr="00FC79DE">
        <w:rPr>
          <w:i/>
          <w:iCs/>
          <w:sz w:val="20"/>
          <w:szCs w:val="20"/>
          <w:lang w:val="de-DE"/>
        </w:rPr>
        <w:t>Dank</w:t>
      </w:r>
      <w:r w:rsidR="00D37F69">
        <w:rPr>
          <w:i/>
          <w:iCs/>
          <w:sz w:val="20"/>
          <w:szCs w:val="20"/>
          <w:lang w:val="de-DE"/>
        </w:rPr>
        <w:t xml:space="preserve"> </w:t>
      </w:r>
      <w:r w:rsidRPr="00FC79DE">
        <w:rPr>
          <w:i/>
          <w:iCs/>
          <w:sz w:val="20"/>
          <w:szCs w:val="20"/>
          <w:lang w:val="de-DE"/>
        </w:rPr>
        <w:t>für</w:t>
      </w:r>
      <w:r w:rsidR="00D37F69">
        <w:rPr>
          <w:i/>
          <w:iCs/>
          <w:sz w:val="20"/>
          <w:szCs w:val="20"/>
          <w:lang w:val="de-DE"/>
        </w:rPr>
        <w:t xml:space="preserve"> </w:t>
      </w:r>
      <w:r w:rsidRPr="00FC79DE">
        <w:rPr>
          <w:i/>
          <w:iCs/>
          <w:sz w:val="20"/>
          <w:szCs w:val="20"/>
          <w:lang w:val="de-DE"/>
        </w:rPr>
        <w:t>Ihre</w:t>
      </w:r>
      <w:r w:rsidR="00D37F69">
        <w:rPr>
          <w:i/>
          <w:iCs/>
          <w:sz w:val="20"/>
          <w:szCs w:val="20"/>
          <w:lang w:val="de-DE"/>
        </w:rPr>
        <w:t xml:space="preserve"> </w:t>
      </w:r>
      <w:r w:rsidRPr="00FC79DE">
        <w:rPr>
          <w:i/>
          <w:iCs/>
          <w:sz w:val="20"/>
          <w:szCs w:val="20"/>
          <w:lang w:val="de-DE"/>
        </w:rPr>
        <w:t>Gebete!</w:t>
      </w:r>
      <w:r w:rsidR="00D37F69">
        <w:rPr>
          <w:i/>
          <w:iCs/>
          <w:sz w:val="20"/>
          <w:szCs w:val="20"/>
          <w:lang w:val="de-DE"/>
        </w:rPr>
        <w:t xml:space="preserve"> </w:t>
      </w:r>
      <w:r w:rsidR="00AE4EE4" w:rsidRPr="00FC79DE">
        <w:rPr>
          <w:i/>
          <w:iCs/>
          <w:sz w:val="20"/>
          <w:szCs w:val="20"/>
          <w:lang w:val="de-DE"/>
        </w:rPr>
        <w:t>–</w:t>
      </w:r>
      <w:r w:rsidR="00D37F69">
        <w:rPr>
          <w:i/>
          <w:iCs/>
          <w:sz w:val="20"/>
          <w:szCs w:val="20"/>
          <w:lang w:val="de-DE"/>
        </w:rPr>
        <w:t xml:space="preserve">  </w:t>
      </w:r>
      <w:r w:rsidR="00E51D9B" w:rsidRPr="00FC79DE">
        <w:rPr>
          <w:i/>
          <w:iCs/>
          <w:sz w:val="20"/>
          <w:szCs w:val="20"/>
          <w:lang w:val="de-DE"/>
        </w:rPr>
        <w:t>Thomas</w:t>
      </w:r>
      <w:r w:rsidR="00D37F69">
        <w:rPr>
          <w:i/>
          <w:iCs/>
          <w:sz w:val="20"/>
          <w:szCs w:val="20"/>
          <w:lang w:val="de-DE"/>
        </w:rPr>
        <w:t xml:space="preserve"> </w:t>
      </w:r>
      <w:r w:rsidR="0053426A" w:rsidRPr="00FC79DE">
        <w:rPr>
          <w:i/>
          <w:iCs/>
          <w:sz w:val="20"/>
          <w:szCs w:val="20"/>
          <w:lang w:val="de-DE"/>
        </w:rPr>
        <w:t>Jettel</w:t>
      </w:r>
    </w:p>
    <w:p w14:paraId="2A538C34" w14:textId="77777777" w:rsidR="00111720" w:rsidRPr="00FC79DE" w:rsidRDefault="00111720" w:rsidP="004E6D2A">
      <w:pPr>
        <w:jc w:val="both"/>
        <w:rPr>
          <w:szCs w:val="21"/>
          <w:lang w:val="de-DE"/>
        </w:rPr>
      </w:pPr>
    </w:p>
    <w:p w14:paraId="3AA4CBD2" w14:textId="74873B0D" w:rsidR="0016481C" w:rsidRPr="00FC79DE" w:rsidRDefault="0016481C" w:rsidP="004E6D2A">
      <w:pPr>
        <w:jc w:val="both"/>
        <w:rPr>
          <w:szCs w:val="21"/>
          <w:lang w:val="de-DE"/>
        </w:rPr>
        <w:sectPr w:rsidR="0016481C" w:rsidRPr="00FC79DE" w:rsidSect="009A234C">
          <w:headerReference w:type="default" r:id="rId19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FC79DE" w:rsidRDefault="00C06870" w:rsidP="004E6D2A">
      <w:pPr>
        <w:jc w:val="both"/>
        <w:rPr>
          <w:sz w:val="16"/>
          <w:szCs w:val="16"/>
          <w:lang w:val="de-DE"/>
        </w:rPr>
      </w:pPr>
      <w:r w:rsidRPr="00FC79DE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4A573B0D" w:rsidR="005C534C" w:rsidRPr="00FC79DE" w:rsidRDefault="00EF1AB9" w:rsidP="004E6D2A">
      <w:pPr>
        <w:jc w:val="both"/>
        <w:rPr>
          <w:sz w:val="18"/>
          <w:szCs w:val="18"/>
          <w:lang w:val="de-DE"/>
        </w:rPr>
      </w:pPr>
      <w:r w:rsidRPr="00FC79DE">
        <w:rPr>
          <w:sz w:val="18"/>
          <w:szCs w:val="18"/>
          <w:lang w:val="de-DE"/>
        </w:rPr>
        <w:t>In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„Unterwegs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notiert”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geben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wir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(seit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1999)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Gedanken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weiter,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die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im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geistlichen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Gespräch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oder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im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Dienst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am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Wort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eine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Hilfe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sein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können.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Die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Zustellung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ist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unentgeltlich.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Frühere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Nummern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können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bei</w:t>
      </w:r>
      <w:r w:rsidR="00D37F69">
        <w:rPr>
          <w:sz w:val="18"/>
          <w:szCs w:val="18"/>
          <w:lang w:val="de-DE"/>
        </w:rPr>
        <w:t xml:space="preserve"> </w:t>
      </w:r>
      <w:hyperlink r:id="rId20" w:history="1">
        <w:r w:rsidRPr="00FC79DE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heruntergeladen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werden.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Hrsg.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Thomas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Jettel</w:t>
      </w:r>
      <w:r w:rsidR="00D43923" w:rsidRPr="00FC79DE">
        <w:rPr>
          <w:sz w:val="18"/>
          <w:szCs w:val="18"/>
          <w:lang w:val="de-DE"/>
        </w:rPr>
        <w:t>,</w:t>
      </w:r>
      <w:r w:rsidR="00D37F69">
        <w:rPr>
          <w:sz w:val="18"/>
          <w:szCs w:val="18"/>
          <w:lang w:val="de-DE"/>
        </w:rPr>
        <w:t xml:space="preserve"> </w:t>
      </w:r>
      <w:hyperlink r:id="rId21" w:history="1">
        <w:r w:rsidR="00D43923" w:rsidRPr="00FC79DE">
          <w:rPr>
            <w:rStyle w:val="Hyperlink"/>
            <w:sz w:val="18"/>
            <w:szCs w:val="18"/>
            <w:u w:val="none"/>
            <w:lang w:val="de-DE"/>
          </w:rPr>
          <w:t>je</w:t>
        </w:r>
        <w:r w:rsidR="00D43923" w:rsidRPr="00FC79DE">
          <w:rPr>
            <w:rStyle w:val="Hyperlink"/>
            <w:sz w:val="18"/>
            <w:szCs w:val="18"/>
            <w:u w:val="none"/>
            <w:lang w:val="de-DE"/>
          </w:rPr>
          <w:t>t</w:t>
        </w:r>
        <w:r w:rsidR="00D43923" w:rsidRPr="00FC79DE">
          <w:rPr>
            <w:rStyle w:val="Hyperlink"/>
            <w:sz w:val="18"/>
            <w:szCs w:val="18"/>
            <w:u w:val="none"/>
            <w:lang w:val="de-DE"/>
          </w:rPr>
          <w:t>tel@bluewin.ch</w:t>
        </w:r>
      </w:hyperlink>
      <w:r w:rsidR="00D37F69">
        <w:rPr>
          <w:sz w:val="18"/>
          <w:szCs w:val="18"/>
          <w:lang w:val="de-DE"/>
        </w:rPr>
        <w:t xml:space="preserve"> </w:t>
      </w:r>
      <w:proofErr w:type="spellStart"/>
      <w:r w:rsidR="004C16EB" w:rsidRPr="00FC79DE">
        <w:rPr>
          <w:sz w:val="18"/>
          <w:szCs w:val="18"/>
          <w:lang w:val="de-DE"/>
        </w:rPr>
        <w:t>Krümmenswil</w:t>
      </w:r>
      <w:proofErr w:type="spellEnd"/>
      <w:r w:rsidR="00D37F69">
        <w:rPr>
          <w:sz w:val="18"/>
          <w:szCs w:val="18"/>
          <w:lang w:val="de-DE"/>
        </w:rPr>
        <w:t xml:space="preserve"> </w:t>
      </w:r>
      <w:r w:rsidR="004C16EB" w:rsidRPr="00FC79DE">
        <w:rPr>
          <w:sz w:val="18"/>
          <w:szCs w:val="18"/>
          <w:lang w:val="de-DE"/>
        </w:rPr>
        <w:t>414</w:t>
      </w:r>
      <w:r w:rsidRPr="00FC79DE">
        <w:rPr>
          <w:sz w:val="18"/>
          <w:szCs w:val="18"/>
          <w:lang w:val="de-DE"/>
        </w:rPr>
        <w:t>;</w:t>
      </w:r>
      <w:r w:rsidR="00D37F69">
        <w:rPr>
          <w:sz w:val="18"/>
          <w:szCs w:val="18"/>
          <w:lang w:val="de-DE"/>
        </w:rPr>
        <w:t xml:space="preserve"> </w:t>
      </w:r>
      <w:r w:rsidR="004C16EB" w:rsidRPr="00FC79DE">
        <w:rPr>
          <w:sz w:val="18"/>
          <w:szCs w:val="18"/>
          <w:lang w:val="de-DE"/>
        </w:rPr>
        <w:t>CH-9643</w:t>
      </w:r>
      <w:r w:rsidR="00D37F69">
        <w:rPr>
          <w:sz w:val="18"/>
          <w:szCs w:val="18"/>
          <w:lang w:val="de-DE"/>
        </w:rPr>
        <w:t xml:space="preserve"> </w:t>
      </w:r>
      <w:proofErr w:type="spellStart"/>
      <w:r w:rsidR="004C16EB" w:rsidRPr="00FC79DE">
        <w:rPr>
          <w:sz w:val="18"/>
          <w:szCs w:val="18"/>
          <w:lang w:val="de-DE"/>
        </w:rPr>
        <w:t>Krummenau</w:t>
      </w:r>
      <w:proofErr w:type="spellEnd"/>
      <w:r w:rsidR="000A20AD" w:rsidRPr="00FC79DE">
        <w:rPr>
          <w:sz w:val="18"/>
          <w:szCs w:val="18"/>
          <w:lang w:val="de-DE"/>
        </w:rPr>
        <w:t>;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+41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76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490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5953.</w:t>
      </w:r>
      <w:r w:rsidR="00D37F69">
        <w:rPr>
          <w:sz w:val="18"/>
          <w:szCs w:val="18"/>
          <w:lang w:val="de-DE"/>
        </w:rPr>
        <w:t xml:space="preserve"> </w:t>
      </w:r>
      <w:hyperlink r:id="rId22" w:history="1">
        <w:r w:rsidR="00AA4F8E" w:rsidRPr="00FC79DE">
          <w:rPr>
            <w:color w:val="0432FF"/>
            <w:sz w:val="18"/>
            <w:szCs w:val="18"/>
            <w:u w:val="single"/>
            <w:lang w:val="de-DE"/>
          </w:rPr>
          <w:t>https://jettel.ch</w:t>
        </w:r>
      </w:hyperlink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Beiträge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zum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Inhalt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bitte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an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Herausgeber.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Inhalte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dürfen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vervielfältigt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werden.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(Bankverbindung: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Thomas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Jettel,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IBAN: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DE73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6849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2200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0001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4628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14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oder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CH40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0900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0000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8751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9928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9)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Zur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Erleichterung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des</w:t>
      </w:r>
      <w:r w:rsidR="00D37F69">
        <w:rPr>
          <w:sz w:val="18"/>
          <w:szCs w:val="18"/>
          <w:lang w:val="de-DE"/>
        </w:rPr>
        <w:t xml:space="preserve"> </w:t>
      </w:r>
      <w:r w:rsidR="00D24620" w:rsidRPr="00FC79DE">
        <w:rPr>
          <w:sz w:val="18"/>
          <w:szCs w:val="18"/>
          <w:lang w:val="de-DE"/>
        </w:rPr>
        <w:t>Vers</w:t>
      </w:r>
      <w:r w:rsidRPr="00FC79DE">
        <w:rPr>
          <w:sz w:val="18"/>
          <w:szCs w:val="18"/>
          <w:lang w:val="de-DE"/>
        </w:rPr>
        <w:t>andes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bitte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E-Mail-Adressen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dem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Herausgeber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bekannt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geben.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Ihre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Daten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(Email-/</w:t>
      </w:r>
      <w:proofErr w:type="spellStart"/>
      <w:r w:rsidRPr="00FC79DE">
        <w:rPr>
          <w:sz w:val="18"/>
          <w:szCs w:val="18"/>
          <w:lang w:val="de-DE"/>
        </w:rPr>
        <w:t>Postadr</w:t>
      </w:r>
      <w:proofErr w:type="spellEnd"/>
      <w:r w:rsidRPr="00FC79DE">
        <w:rPr>
          <w:sz w:val="18"/>
          <w:szCs w:val="18"/>
          <w:lang w:val="de-DE"/>
        </w:rPr>
        <w:t>.)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21"/>
          <w:lang w:val="de-DE"/>
        </w:rPr>
        <w:t>werden</w:t>
      </w:r>
      <w:r w:rsidR="00D37F69">
        <w:rPr>
          <w:sz w:val="18"/>
          <w:szCs w:val="21"/>
          <w:lang w:val="de-DE"/>
        </w:rPr>
        <w:t xml:space="preserve"> </w:t>
      </w:r>
      <w:proofErr w:type="spellStart"/>
      <w:r w:rsidRPr="00FC79DE">
        <w:rPr>
          <w:sz w:val="18"/>
          <w:szCs w:val="21"/>
          <w:lang w:val="de-DE"/>
        </w:rPr>
        <w:t>für</w:t>
      </w:r>
      <w:proofErr w:type="spellEnd"/>
      <w:r w:rsidR="00D37F69">
        <w:rPr>
          <w:sz w:val="18"/>
          <w:szCs w:val="21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den</w:t>
      </w:r>
      <w:r w:rsidR="00D37F69">
        <w:rPr>
          <w:sz w:val="18"/>
          <w:szCs w:val="18"/>
          <w:lang w:val="de-DE"/>
        </w:rPr>
        <w:t xml:space="preserve"> </w:t>
      </w:r>
      <w:r w:rsidR="00D24620" w:rsidRPr="00FC79DE">
        <w:rPr>
          <w:sz w:val="18"/>
          <w:szCs w:val="18"/>
          <w:lang w:val="de-DE"/>
        </w:rPr>
        <w:t>Ve</w:t>
      </w:r>
      <w:r w:rsidR="00D24620" w:rsidRPr="00FC79DE">
        <w:rPr>
          <w:sz w:val="18"/>
          <w:szCs w:val="18"/>
          <w:lang w:val="de-DE"/>
        </w:rPr>
        <w:t>r</w:t>
      </w:r>
      <w:r w:rsidR="00D24620" w:rsidRPr="00FC79DE">
        <w:rPr>
          <w:sz w:val="18"/>
          <w:szCs w:val="18"/>
          <w:lang w:val="de-DE"/>
        </w:rPr>
        <w:t>s</w:t>
      </w:r>
      <w:r w:rsidRPr="00FC79DE">
        <w:rPr>
          <w:sz w:val="18"/>
          <w:szCs w:val="18"/>
          <w:lang w:val="de-DE"/>
        </w:rPr>
        <w:t>and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verwendet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und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vertraulich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behandelt.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Sie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dürfen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der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Verwendung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Ihrer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Daten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widersprechen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und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die</w:t>
      </w:r>
      <w:r w:rsidR="00D37F69">
        <w:rPr>
          <w:sz w:val="18"/>
          <w:szCs w:val="18"/>
          <w:lang w:val="de-DE"/>
        </w:rPr>
        <w:t xml:space="preserve"> </w:t>
      </w:r>
      <w:proofErr w:type="spellStart"/>
      <w:r w:rsidRPr="00FC79DE">
        <w:rPr>
          <w:sz w:val="18"/>
          <w:szCs w:val="18"/>
          <w:lang w:val="de-DE"/>
        </w:rPr>
        <w:t>Löschung</w:t>
      </w:r>
      <w:proofErr w:type="spellEnd"/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beantragen.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Wer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das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Blatt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nicht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mehr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erhalten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möchte,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darf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es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ohne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weiteres</w:t>
      </w:r>
      <w:r w:rsidR="00D37F69">
        <w:rPr>
          <w:sz w:val="18"/>
          <w:szCs w:val="18"/>
          <w:lang w:val="de-DE"/>
        </w:rPr>
        <w:t xml:space="preserve"> </w:t>
      </w:r>
      <w:r w:rsidRPr="00FC79DE">
        <w:rPr>
          <w:sz w:val="18"/>
          <w:szCs w:val="18"/>
          <w:lang w:val="de-DE"/>
        </w:rPr>
        <w:t>abbestellen.</w:t>
      </w:r>
    </w:p>
    <w:sectPr w:rsidR="005C534C" w:rsidRPr="00FC79DE" w:rsidSect="00721BD7">
      <w:headerReference w:type="default" r:id="rId23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478CD" w14:textId="77777777" w:rsidR="006B6CDF" w:rsidRDefault="006B6CDF" w:rsidP="00F90134">
      <w:r>
        <w:separator/>
      </w:r>
    </w:p>
  </w:endnote>
  <w:endnote w:type="continuationSeparator" w:id="0">
    <w:p w14:paraId="0DEB4AAD" w14:textId="77777777" w:rsidR="006B6CDF" w:rsidRDefault="006B6CDF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Hiragino Mincho ProN W3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 Unicode MS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rePro-BookItalic">
    <w:altName w:val="Calibri"/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GoodPro-WideNews">
    <w:altName w:val="Calibri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riginalGaramondB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314C5" w14:textId="77777777" w:rsidR="006B6CDF" w:rsidRDefault="006B6CDF" w:rsidP="00F90134">
      <w:r>
        <w:separator/>
      </w:r>
    </w:p>
  </w:footnote>
  <w:footnote w:type="continuationSeparator" w:id="0">
    <w:p w14:paraId="2A8616B2" w14:textId="77777777" w:rsidR="006B6CDF" w:rsidRDefault="006B6CDF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4A43C50D" w:rsidR="00203A31" w:rsidRDefault="00203A31" w:rsidP="00445AF4">
    <w:pPr>
      <w:pStyle w:val="Kopfzeile"/>
    </w:pPr>
    <w:r>
      <w:rPr>
        <w:rStyle w:val="Seitenzahl"/>
        <w:u w:val="none"/>
      </w:rPr>
      <w:t>S.</w:t>
    </w:r>
    <w:r w:rsidR="00D64CD8">
      <w:rPr>
        <w:rStyle w:val="Seitenzahl"/>
        <w:u w:val="none"/>
      </w:rPr>
      <w:t xml:space="preserve">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proofErr w:type="spellStart"/>
    <w:r>
      <w:t>Unterwegs</w:t>
    </w:r>
    <w:proofErr w:type="spellEnd"/>
    <w:r w:rsidR="00D64CD8">
      <w:t xml:space="preserve"> </w:t>
    </w:r>
    <w:proofErr w:type="spellStart"/>
    <w:r>
      <w:t>notiert</w:t>
    </w:r>
    <w:proofErr w:type="spellEnd"/>
    <w:r w:rsidR="00D64CD8">
      <w:t xml:space="preserve"> </w:t>
    </w:r>
    <w:proofErr w:type="spellStart"/>
    <w:r>
      <w:t>Nr</w:t>
    </w:r>
    <w:proofErr w:type="spellEnd"/>
    <w:r>
      <w:t>.</w:t>
    </w:r>
    <w:r w:rsidR="00D64CD8">
      <w:t xml:space="preserve"> </w:t>
    </w:r>
    <w:r>
      <w:t>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04C1" w14:textId="6C990070" w:rsidR="0041703E" w:rsidRPr="00CD333F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 w:rsidR="00D64CD8"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D37F69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ins w:id="1" w:author="Peter Prock" w:date="2023-10-27T10:13:00Z">
      <w:r w:rsidR="00EB35B9" w:rsidRPr="00E35591">
        <w:rPr>
          <w:lang w:val="de-CH"/>
        </w:rPr>
        <w:t xml:space="preserve"> </w:t>
      </w:r>
    </w:ins>
    <w:r>
      <w:rPr>
        <w:lang w:val="de-CH"/>
      </w:rPr>
      <w:t>Unterwegs</w:t>
    </w:r>
    <w:r w:rsidR="00D64CD8">
      <w:rPr>
        <w:lang w:val="de-CH"/>
      </w:rPr>
      <w:t xml:space="preserve"> </w:t>
    </w:r>
    <w:r>
      <w:rPr>
        <w:lang w:val="de-CH"/>
      </w:rPr>
      <w:t>notiert</w:t>
    </w:r>
    <w:r w:rsidR="00D64CD8">
      <w:rPr>
        <w:lang w:val="de-CH"/>
      </w:rPr>
      <w:t xml:space="preserve"> </w:t>
    </w:r>
    <w:r>
      <w:rPr>
        <w:lang w:val="de-CH"/>
      </w:rPr>
      <w:t>N</w:t>
    </w:r>
    <w:r w:rsidR="00FD3621">
      <w:rPr>
        <w:lang w:val="de-CH"/>
      </w:rPr>
      <w:t>r.</w:t>
    </w:r>
    <w:r w:rsidR="00D64CD8">
      <w:rPr>
        <w:lang w:val="de-CH"/>
      </w:rPr>
      <w:t xml:space="preserve"> </w:t>
    </w:r>
    <w:r w:rsidR="00AB1260">
      <w:rPr>
        <w:lang w:val="de-CH"/>
      </w:rPr>
      <w:t>14</w:t>
    </w:r>
    <w:r w:rsidR="00860877">
      <w:rPr>
        <w:lang w:val="de-CH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722C891B" w:rsidR="00203A31" w:rsidRDefault="00203A31" w:rsidP="00445AF4">
    <w:pPr>
      <w:pStyle w:val="Kopfzeile"/>
    </w:pPr>
    <w:r>
      <w:rPr>
        <w:rStyle w:val="Seitenzahl"/>
        <w:u w:val="none"/>
      </w:rPr>
      <w:t>S.</w:t>
    </w:r>
    <w:r w:rsidR="00D64CD8">
      <w:rPr>
        <w:rStyle w:val="Seitenzahl"/>
        <w:u w:val="none"/>
      </w:rPr>
      <w:t xml:space="preserve">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proofErr w:type="spellStart"/>
    <w:r>
      <w:t>Unterwegs</w:t>
    </w:r>
    <w:proofErr w:type="spellEnd"/>
    <w:r w:rsidR="00D64CD8">
      <w:t xml:space="preserve"> </w:t>
    </w:r>
    <w:proofErr w:type="spellStart"/>
    <w:r>
      <w:t>notiert</w:t>
    </w:r>
    <w:proofErr w:type="spellEnd"/>
    <w:r w:rsidR="00D64CD8">
      <w:t xml:space="preserve"> </w:t>
    </w:r>
    <w:proofErr w:type="spellStart"/>
    <w:r>
      <w:t>Nr</w:t>
    </w:r>
    <w:proofErr w:type="spellEnd"/>
    <w:r>
      <w:t>.</w:t>
    </w:r>
    <w:r w:rsidR="00D64CD8">
      <w:t xml:space="preserve"> </w:t>
    </w:r>
    <w:r w:rsidR="00A12AFA">
      <w:t>1</w:t>
    </w:r>
    <w:r w:rsidR="00852A1F">
      <w:t>40</w:t>
    </w:r>
    <w:r w:rsidR="00D64CD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Prock">
    <w15:presenceInfo w15:providerId="AD" w15:userId="S::peter.prock@sthbasel.ch::adf93f3d-f1d9-4155-883b-8786f288ac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51CC"/>
    <w:rsid w:val="00016743"/>
    <w:rsid w:val="00016C25"/>
    <w:rsid w:val="00016E36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36EE"/>
    <w:rsid w:val="00034759"/>
    <w:rsid w:val="000355E5"/>
    <w:rsid w:val="000357D5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CCE"/>
    <w:rsid w:val="00051BBB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2C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828"/>
    <w:rsid w:val="0007661A"/>
    <w:rsid w:val="00077942"/>
    <w:rsid w:val="000804BB"/>
    <w:rsid w:val="000809C7"/>
    <w:rsid w:val="00080E33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56A5"/>
    <w:rsid w:val="00096C47"/>
    <w:rsid w:val="00096FAB"/>
    <w:rsid w:val="000978DF"/>
    <w:rsid w:val="00097BE7"/>
    <w:rsid w:val="000A0E6E"/>
    <w:rsid w:val="000A112E"/>
    <w:rsid w:val="000A144C"/>
    <w:rsid w:val="000A20AD"/>
    <w:rsid w:val="000A24F4"/>
    <w:rsid w:val="000A42CE"/>
    <w:rsid w:val="000A42EA"/>
    <w:rsid w:val="000A5110"/>
    <w:rsid w:val="000A52F5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136"/>
    <w:rsid w:val="000B5873"/>
    <w:rsid w:val="000B5CD9"/>
    <w:rsid w:val="000B61C6"/>
    <w:rsid w:val="000B6953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46BB"/>
    <w:rsid w:val="000D4A49"/>
    <w:rsid w:val="000D5ECE"/>
    <w:rsid w:val="000D6157"/>
    <w:rsid w:val="000D6F18"/>
    <w:rsid w:val="000E1384"/>
    <w:rsid w:val="000E1A31"/>
    <w:rsid w:val="000E1E1E"/>
    <w:rsid w:val="000E3358"/>
    <w:rsid w:val="000E35BA"/>
    <w:rsid w:val="000E3843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52E0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720"/>
    <w:rsid w:val="00111DF0"/>
    <w:rsid w:val="00111E99"/>
    <w:rsid w:val="001122BE"/>
    <w:rsid w:val="00112989"/>
    <w:rsid w:val="00112B0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466"/>
    <w:rsid w:val="00122E8A"/>
    <w:rsid w:val="001248AB"/>
    <w:rsid w:val="00126683"/>
    <w:rsid w:val="001267E3"/>
    <w:rsid w:val="001271BD"/>
    <w:rsid w:val="001275A5"/>
    <w:rsid w:val="001306C5"/>
    <w:rsid w:val="001328A1"/>
    <w:rsid w:val="00134552"/>
    <w:rsid w:val="001345AF"/>
    <w:rsid w:val="00134717"/>
    <w:rsid w:val="001353FB"/>
    <w:rsid w:val="0013555E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5CA6"/>
    <w:rsid w:val="00146E4F"/>
    <w:rsid w:val="00147CB8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3B2"/>
    <w:rsid w:val="00163FB7"/>
    <w:rsid w:val="0016481C"/>
    <w:rsid w:val="00164B6A"/>
    <w:rsid w:val="0016514B"/>
    <w:rsid w:val="00165192"/>
    <w:rsid w:val="001651BD"/>
    <w:rsid w:val="00165ED5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110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4BA2"/>
    <w:rsid w:val="001D5E63"/>
    <w:rsid w:val="001D607B"/>
    <w:rsid w:val="001D7831"/>
    <w:rsid w:val="001E0AD8"/>
    <w:rsid w:val="001E0F09"/>
    <w:rsid w:val="001E4575"/>
    <w:rsid w:val="001E4B71"/>
    <w:rsid w:val="001E51C9"/>
    <w:rsid w:val="001E55F7"/>
    <w:rsid w:val="001E6646"/>
    <w:rsid w:val="001E6FE2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55A"/>
    <w:rsid w:val="001F7A9F"/>
    <w:rsid w:val="00200770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15C"/>
    <w:rsid w:val="00205D95"/>
    <w:rsid w:val="00206331"/>
    <w:rsid w:val="00206F2D"/>
    <w:rsid w:val="00206F59"/>
    <w:rsid w:val="00207EB9"/>
    <w:rsid w:val="002101FC"/>
    <w:rsid w:val="0021053E"/>
    <w:rsid w:val="002109DB"/>
    <w:rsid w:val="0021254C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D8E"/>
    <w:rsid w:val="00255A5F"/>
    <w:rsid w:val="00256212"/>
    <w:rsid w:val="002562C2"/>
    <w:rsid w:val="00257081"/>
    <w:rsid w:val="00257455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8C7"/>
    <w:rsid w:val="00277920"/>
    <w:rsid w:val="002807C6"/>
    <w:rsid w:val="0028097D"/>
    <w:rsid w:val="00280B19"/>
    <w:rsid w:val="00280B5A"/>
    <w:rsid w:val="00281723"/>
    <w:rsid w:val="0028278D"/>
    <w:rsid w:val="00283333"/>
    <w:rsid w:val="002855F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8EA"/>
    <w:rsid w:val="00293EF5"/>
    <w:rsid w:val="00294485"/>
    <w:rsid w:val="00294A75"/>
    <w:rsid w:val="0029551C"/>
    <w:rsid w:val="00296103"/>
    <w:rsid w:val="00296881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813"/>
    <w:rsid w:val="002C0989"/>
    <w:rsid w:val="002C13FE"/>
    <w:rsid w:val="002C2004"/>
    <w:rsid w:val="002C25D6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676"/>
    <w:rsid w:val="002F295A"/>
    <w:rsid w:val="002F2DA5"/>
    <w:rsid w:val="002F2F2D"/>
    <w:rsid w:val="002F2F73"/>
    <w:rsid w:val="002F4E6C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1AA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4F0"/>
    <w:rsid w:val="003A46B9"/>
    <w:rsid w:val="003A4D4F"/>
    <w:rsid w:val="003A4D6F"/>
    <w:rsid w:val="003A4DD5"/>
    <w:rsid w:val="003A5957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279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5F91"/>
    <w:rsid w:val="003F6939"/>
    <w:rsid w:val="003F7925"/>
    <w:rsid w:val="00400AA4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03E"/>
    <w:rsid w:val="004171B3"/>
    <w:rsid w:val="004215DE"/>
    <w:rsid w:val="004220C0"/>
    <w:rsid w:val="004220E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B3A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23D5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6FF8"/>
    <w:rsid w:val="00487EA0"/>
    <w:rsid w:val="00490363"/>
    <w:rsid w:val="00490508"/>
    <w:rsid w:val="00490B44"/>
    <w:rsid w:val="0049128F"/>
    <w:rsid w:val="0049162A"/>
    <w:rsid w:val="00491657"/>
    <w:rsid w:val="00493098"/>
    <w:rsid w:val="004931D9"/>
    <w:rsid w:val="0049374D"/>
    <w:rsid w:val="0049600B"/>
    <w:rsid w:val="004976E6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170B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16EB"/>
    <w:rsid w:val="004C26ED"/>
    <w:rsid w:val="004C2960"/>
    <w:rsid w:val="004C2B33"/>
    <w:rsid w:val="004C3668"/>
    <w:rsid w:val="004C36D3"/>
    <w:rsid w:val="004C3B7A"/>
    <w:rsid w:val="004C3EAD"/>
    <w:rsid w:val="004C4380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0EF5"/>
    <w:rsid w:val="004E19C3"/>
    <w:rsid w:val="004E1DFB"/>
    <w:rsid w:val="004E2CC3"/>
    <w:rsid w:val="004E3723"/>
    <w:rsid w:val="004E3CA2"/>
    <w:rsid w:val="004E4BC5"/>
    <w:rsid w:val="004E4D42"/>
    <w:rsid w:val="004E578E"/>
    <w:rsid w:val="004E6571"/>
    <w:rsid w:val="004E6C8F"/>
    <w:rsid w:val="004E6D2A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40AC"/>
    <w:rsid w:val="0053426A"/>
    <w:rsid w:val="00534CFD"/>
    <w:rsid w:val="0053562B"/>
    <w:rsid w:val="005358BC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3EF9"/>
    <w:rsid w:val="00574310"/>
    <w:rsid w:val="005750AD"/>
    <w:rsid w:val="00575CF7"/>
    <w:rsid w:val="00576419"/>
    <w:rsid w:val="00580D29"/>
    <w:rsid w:val="00581B4A"/>
    <w:rsid w:val="00581F99"/>
    <w:rsid w:val="00582126"/>
    <w:rsid w:val="005828F6"/>
    <w:rsid w:val="00582B74"/>
    <w:rsid w:val="00582DD8"/>
    <w:rsid w:val="00582DE7"/>
    <w:rsid w:val="00583FB1"/>
    <w:rsid w:val="00584707"/>
    <w:rsid w:val="005847FF"/>
    <w:rsid w:val="005862B6"/>
    <w:rsid w:val="00587350"/>
    <w:rsid w:val="0059043C"/>
    <w:rsid w:val="00591040"/>
    <w:rsid w:val="0059253C"/>
    <w:rsid w:val="005925A0"/>
    <w:rsid w:val="00592D7E"/>
    <w:rsid w:val="00593122"/>
    <w:rsid w:val="0059369E"/>
    <w:rsid w:val="00593ADD"/>
    <w:rsid w:val="00593C53"/>
    <w:rsid w:val="00593D3E"/>
    <w:rsid w:val="00596BBD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43CD"/>
    <w:rsid w:val="005B47DD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4E5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3B83"/>
    <w:rsid w:val="005D4BA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554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179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49E8"/>
    <w:rsid w:val="00645158"/>
    <w:rsid w:val="006457EF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4F9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67B6B"/>
    <w:rsid w:val="00667D99"/>
    <w:rsid w:val="00667E50"/>
    <w:rsid w:val="006700A1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97CB4"/>
    <w:rsid w:val="006A0800"/>
    <w:rsid w:val="006A1B98"/>
    <w:rsid w:val="006A1CCA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3F3B"/>
    <w:rsid w:val="006B42E3"/>
    <w:rsid w:val="006B4410"/>
    <w:rsid w:val="006B51E6"/>
    <w:rsid w:val="006B52BC"/>
    <w:rsid w:val="006B5304"/>
    <w:rsid w:val="006B5371"/>
    <w:rsid w:val="006B6CDF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6FC"/>
    <w:rsid w:val="006E6E81"/>
    <w:rsid w:val="006E7DAC"/>
    <w:rsid w:val="006E7E67"/>
    <w:rsid w:val="006F1551"/>
    <w:rsid w:val="006F1F21"/>
    <w:rsid w:val="006F275B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560"/>
    <w:rsid w:val="007019E0"/>
    <w:rsid w:val="00701A70"/>
    <w:rsid w:val="00701B66"/>
    <w:rsid w:val="00702865"/>
    <w:rsid w:val="007029C9"/>
    <w:rsid w:val="00702CB3"/>
    <w:rsid w:val="007031A2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92"/>
    <w:rsid w:val="007236C4"/>
    <w:rsid w:val="00723E00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00B8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6FC4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5C0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147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823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2A1F"/>
    <w:rsid w:val="008538BC"/>
    <w:rsid w:val="008539CB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877"/>
    <w:rsid w:val="00860E2B"/>
    <w:rsid w:val="00861DBC"/>
    <w:rsid w:val="0086213D"/>
    <w:rsid w:val="00862A0F"/>
    <w:rsid w:val="00862C36"/>
    <w:rsid w:val="00864101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6EAF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4D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5D4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AD5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5257"/>
    <w:rsid w:val="009D61A7"/>
    <w:rsid w:val="009D716D"/>
    <w:rsid w:val="009E067B"/>
    <w:rsid w:val="009E0E2E"/>
    <w:rsid w:val="009E1249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ADD"/>
    <w:rsid w:val="00A07BFC"/>
    <w:rsid w:val="00A11CB0"/>
    <w:rsid w:val="00A12503"/>
    <w:rsid w:val="00A1273E"/>
    <w:rsid w:val="00A12AFA"/>
    <w:rsid w:val="00A14416"/>
    <w:rsid w:val="00A14E4C"/>
    <w:rsid w:val="00A1514A"/>
    <w:rsid w:val="00A177B4"/>
    <w:rsid w:val="00A17EC8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11DB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65EE"/>
    <w:rsid w:val="00A579D8"/>
    <w:rsid w:val="00A57BB7"/>
    <w:rsid w:val="00A6036E"/>
    <w:rsid w:val="00A60FEC"/>
    <w:rsid w:val="00A6111E"/>
    <w:rsid w:val="00A612A4"/>
    <w:rsid w:val="00A61BC1"/>
    <w:rsid w:val="00A61F27"/>
    <w:rsid w:val="00A62066"/>
    <w:rsid w:val="00A62254"/>
    <w:rsid w:val="00A62289"/>
    <w:rsid w:val="00A62E29"/>
    <w:rsid w:val="00A6320F"/>
    <w:rsid w:val="00A64093"/>
    <w:rsid w:val="00A643DB"/>
    <w:rsid w:val="00A64F59"/>
    <w:rsid w:val="00A65AE3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626A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5BB9"/>
    <w:rsid w:val="00A9609F"/>
    <w:rsid w:val="00A9699B"/>
    <w:rsid w:val="00A972C1"/>
    <w:rsid w:val="00A97F5D"/>
    <w:rsid w:val="00AA0079"/>
    <w:rsid w:val="00AA1132"/>
    <w:rsid w:val="00AA13C9"/>
    <w:rsid w:val="00AA2DBF"/>
    <w:rsid w:val="00AA2E63"/>
    <w:rsid w:val="00AA3540"/>
    <w:rsid w:val="00AA391A"/>
    <w:rsid w:val="00AA3AA0"/>
    <w:rsid w:val="00AA3F76"/>
    <w:rsid w:val="00AA4A7F"/>
    <w:rsid w:val="00AA4F8E"/>
    <w:rsid w:val="00AA510C"/>
    <w:rsid w:val="00AA513B"/>
    <w:rsid w:val="00AA5DD4"/>
    <w:rsid w:val="00AA6481"/>
    <w:rsid w:val="00AA6902"/>
    <w:rsid w:val="00AA6BAB"/>
    <w:rsid w:val="00AA6BE2"/>
    <w:rsid w:val="00AA71AA"/>
    <w:rsid w:val="00AB05D2"/>
    <w:rsid w:val="00AB0DE0"/>
    <w:rsid w:val="00AB126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4EE4"/>
    <w:rsid w:val="00AE54B9"/>
    <w:rsid w:val="00AE5F34"/>
    <w:rsid w:val="00AE6084"/>
    <w:rsid w:val="00AE6442"/>
    <w:rsid w:val="00AE7A62"/>
    <w:rsid w:val="00AE7EC3"/>
    <w:rsid w:val="00AF0179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8B0"/>
    <w:rsid w:val="00B1095B"/>
    <w:rsid w:val="00B10EF6"/>
    <w:rsid w:val="00B116DC"/>
    <w:rsid w:val="00B1235F"/>
    <w:rsid w:val="00B12537"/>
    <w:rsid w:val="00B12986"/>
    <w:rsid w:val="00B12A97"/>
    <w:rsid w:val="00B13A0D"/>
    <w:rsid w:val="00B13A39"/>
    <w:rsid w:val="00B13C5F"/>
    <w:rsid w:val="00B1458A"/>
    <w:rsid w:val="00B1483D"/>
    <w:rsid w:val="00B15071"/>
    <w:rsid w:val="00B16E6D"/>
    <w:rsid w:val="00B17759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E7B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CE2"/>
    <w:rsid w:val="00B51FAE"/>
    <w:rsid w:val="00B52A67"/>
    <w:rsid w:val="00B5432E"/>
    <w:rsid w:val="00B54343"/>
    <w:rsid w:val="00B556E2"/>
    <w:rsid w:val="00B56222"/>
    <w:rsid w:val="00B56AD2"/>
    <w:rsid w:val="00B579F8"/>
    <w:rsid w:val="00B57BC6"/>
    <w:rsid w:val="00B57CB1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D3A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04B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1A0"/>
    <w:rsid w:val="00BB6826"/>
    <w:rsid w:val="00BB6AFB"/>
    <w:rsid w:val="00BB6DFC"/>
    <w:rsid w:val="00BB7CF5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D79DB"/>
    <w:rsid w:val="00BE0EFE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3693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E6C"/>
    <w:rsid w:val="00C11F51"/>
    <w:rsid w:val="00C1220C"/>
    <w:rsid w:val="00C129AF"/>
    <w:rsid w:val="00C12F5A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277"/>
    <w:rsid w:val="00C3092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0C"/>
    <w:rsid w:val="00C449B6"/>
    <w:rsid w:val="00C44A64"/>
    <w:rsid w:val="00C4525B"/>
    <w:rsid w:val="00C45962"/>
    <w:rsid w:val="00C46F6C"/>
    <w:rsid w:val="00C47B14"/>
    <w:rsid w:val="00C50A42"/>
    <w:rsid w:val="00C50C90"/>
    <w:rsid w:val="00C51606"/>
    <w:rsid w:val="00C5354C"/>
    <w:rsid w:val="00C53DB8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633"/>
    <w:rsid w:val="00C6277D"/>
    <w:rsid w:val="00C6378B"/>
    <w:rsid w:val="00C63ACE"/>
    <w:rsid w:val="00C65C4F"/>
    <w:rsid w:val="00C65EEA"/>
    <w:rsid w:val="00C66730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3D9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008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4E7"/>
    <w:rsid w:val="00CE65CD"/>
    <w:rsid w:val="00CE71D8"/>
    <w:rsid w:val="00CE74AA"/>
    <w:rsid w:val="00CE77E4"/>
    <w:rsid w:val="00CE7970"/>
    <w:rsid w:val="00CF0A3C"/>
    <w:rsid w:val="00CF120D"/>
    <w:rsid w:val="00CF13C7"/>
    <w:rsid w:val="00CF1987"/>
    <w:rsid w:val="00CF1A01"/>
    <w:rsid w:val="00CF1CE7"/>
    <w:rsid w:val="00CF21A9"/>
    <w:rsid w:val="00CF31B6"/>
    <w:rsid w:val="00CF37D7"/>
    <w:rsid w:val="00CF3AF9"/>
    <w:rsid w:val="00CF3B2F"/>
    <w:rsid w:val="00CF3D92"/>
    <w:rsid w:val="00CF4DF9"/>
    <w:rsid w:val="00CF5618"/>
    <w:rsid w:val="00CF595A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620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27D9F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69"/>
    <w:rsid w:val="00D37FE1"/>
    <w:rsid w:val="00D4119A"/>
    <w:rsid w:val="00D41A5B"/>
    <w:rsid w:val="00D43923"/>
    <w:rsid w:val="00D43B7A"/>
    <w:rsid w:val="00D44283"/>
    <w:rsid w:val="00D45658"/>
    <w:rsid w:val="00D46746"/>
    <w:rsid w:val="00D501C6"/>
    <w:rsid w:val="00D50225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4CD8"/>
    <w:rsid w:val="00D65704"/>
    <w:rsid w:val="00D65989"/>
    <w:rsid w:val="00D6699E"/>
    <w:rsid w:val="00D66C5D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1119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59A"/>
    <w:rsid w:val="00DB6FBE"/>
    <w:rsid w:val="00DB7745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59CC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6636"/>
    <w:rsid w:val="00E06CED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5DC5"/>
    <w:rsid w:val="00E16EB6"/>
    <w:rsid w:val="00E174DA"/>
    <w:rsid w:val="00E1766A"/>
    <w:rsid w:val="00E20DF5"/>
    <w:rsid w:val="00E212D8"/>
    <w:rsid w:val="00E21D50"/>
    <w:rsid w:val="00E2292C"/>
    <w:rsid w:val="00E22962"/>
    <w:rsid w:val="00E22CD7"/>
    <w:rsid w:val="00E238B1"/>
    <w:rsid w:val="00E23A00"/>
    <w:rsid w:val="00E23D90"/>
    <w:rsid w:val="00E24083"/>
    <w:rsid w:val="00E245D5"/>
    <w:rsid w:val="00E246FA"/>
    <w:rsid w:val="00E24936"/>
    <w:rsid w:val="00E25A3A"/>
    <w:rsid w:val="00E25EAE"/>
    <w:rsid w:val="00E268B8"/>
    <w:rsid w:val="00E27464"/>
    <w:rsid w:val="00E27965"/>
    <w:rsid w:val="00E27C6A"/>
    <w:rsid w:val="00E3045C"/>
    <w:rsid w:val="00E3138A"/>
    <w:rsid w:val="00E329EB"/>
    <w:rsid w:val="00E33B14"/>
    <w:rsid w:val="00E35591"/>
    <w:rsid w:val="00E355F2"/>
    <w:rsid w:val="00E35F45"/>
    <w:rsid w:val="00E365B8"/>
    <w:rsid w:val="00E37EC3"/>
    <w:rsid w:val="00E40001"/>
    <w:rsid w:val="00E4035F"/>
    <w:rsid w:val="00E406F7"/>
    <w:rsid w:val="00E41A40"/>
    <w:rsid w:val="00E42C1C"/>
    <w:rsid w:val="00E43527"/>
    <w:rsid w:val="00E437E4"/>
    <w:rsid w:val="00E443D0"/>
    <w:rsid w:val="00E4446B"/>
    <w:rsid w:val="00E44521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1D9B"/>
    <w:rsid w:val="00E5215F"/>
    <w:rsid w:val="00E5239D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4A0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A7701"/>
    <w:rsid w:val="00EA7FB8"/>
    <w:rsid w:val="00EB00B1"/>
    <w:rsid w:val="00EB0CEB"/>
    <w:rsid w:val="00EB1DA7"/>
    <w:rsid w:val="00EB23FE"/>
    <w:rsid w:val="00EB2FA2"/>
    <w:rsid w:val="00EB35B9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17E67"/>
    <w:rsid w:val="00F203B7"/>
    <w:rsid w:val="00F20401"/>
    <w:rsid w:val="00F20D55"/>
    <w:rsid w:val="00F20F62"/>
    <w:rsid w:val="00F23152"/>
    <w:rsid w:val="00F23315"/>
    <w:rsid w:val="00F2380D"/>
    <w:rsid w:val="00F2394A"/>
    <w:rsid w:val="00F23A90"/>
    <w:rsid w:val="00F23B74"/>
    <w:rsid w:val="00F24FC3"/>
    <w:rsid w:val="00F24FF4"/>
    <w:rsid w:val="00F258D9"/>
    <w:rsid w:val="00F277D7"/>
    <w:rsid w:val="00F27CC8"/>
    <w:rsid w:val="00F3030D"/>
    <w:rsid w:val="00F3065F"/>
    <w:rsid w:val="00F30887"/>
    <w:rsid w:val="00F3182E"/>
    <w:rsid w:val="00F318CF"/>
    <w:rsid w:val="00F31BD3"/>
    <w:rsid w:val="00F31F5D"/>
    <w:rsid w:val="00F326F9"/>
    <w:rsid w:val="00F3280D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46CA"/>
    <w:rsid w:val="00F75694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69F"/>
    <w:rsid w:val="00F8286A"/>
    <w:rsid w:val="00F82CC1"/>
    <w:rsid w:val="00F82E7D"/>
    <w:rsid w:val="00F83161"/>
    <w:rsid w:val="00F83F3F"/>
    <w:rsid w:val="00F84F97"/>
    <w:rsid w:val="00F85164"/>
    <w:rsid w:val="00F852B1"/>
    <w:rsid w:val="00F856E9"/>
    <w:rsid w:val="00F856FC"/>
    <w:rsid w:val="00F85B1C"/>
    <w:rsid w:val="00F866A2"/>
    <w:rsid w:val="00F870EA"/>
    <w:rsid w:val="00F8752C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2EE"/>
    <w:rsid w:val="00F96567"/>
    <w:rsid w:val="00F9656F"/>
    <w:rsid w:val="00F97066"/>
    <w:rsid w:val="00F9759C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C79DE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219"/>
    <w:rsid w:val="00FE55BE"/>
    <w:rsid w:val="00FE617D"/>
    <w:rsid w:val="00FE6341"/>
    <w:rsid w:val="00FE7C57"/>
    <w:rsid w:val="00FF122A"/>
    <w:rsid w:val="00FF1A8E"/>
    <w:rsid w:val="00FF23EE"/>
    <w:rsid w:val="00FF2677"/>
    <w:rsid w:val="00FF2705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  <w:style w:type="paragraph" w:styleId="berarbeitung">
    <w:name w:val="Revision"/>
    <w:hidden/>
    <w:uiPriority w:val="99"/>
    <w:semiHidden/>
    <w:rsid w:val="00EB35B9"/>
    <w:rPr>
      <w:sz w:val="21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5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5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5B9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5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5B9"/>
    <w:rPr>
      <w:b/>
      <w:bCs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  <w:style w:type="paragraph" w:styleId="berarbeitung">
    <w:name w:val="Revision"/>
    <w:hidden/>
    <w:uiPriority w:val="99"/>
    <w:semiHidden/>
    <w:rsid w:val="00EB35B9"/>
    <w:rPr>
      <w:sz w:val="21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5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5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5B9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5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5B9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Rus" TargetMode="External"/><Relationship Id="rId18" Type="http://schemas.openxmlformats.org/officeDocument/2006/relationships/hyperlink" Target="http://www.gemeindenetzwerk.de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jettel@bluewin.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Gardarike" TargetMode="External"/><Relationship Id="rId17" Type="http://schemas.openxmlformats.org/officeDocument/2006/relationships/hyperlink" Target="http://www.gemeindehilfsbund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sermon-online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Normanne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e.wikipedia.org/wiki/Gnaeus_Pompeius_Magnu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e.wikipedia.org/wiki/Rus_(Volk)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e.wikipedia.org/wiki/Kiewer_Rus" TargetMode="External"/><Relationship Id="rId22" Type="http://schemas.openxmlformats.org/officeDocument/2006/relationships/hyperlink" Target="https://jettel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1454FB-C97D-40A5-B5ED-6257AB52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5451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Bibelstellen in Verbindung mit aktuellen Ereignissen - Unterwegs notiert Nr. 143 - 11/2023</vt:lpstr>
    </vt:vector>
  </TitlesOfParts>
  <Company/>
  <LinksUpToDate>false</LinksUpToDate>
  <CharactersWithSpaces>37116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Bibelstellen in Verbindung mit aktuellen Ereignissen - Unterwegs notiert Nr. 143 - 11/2023</dc:title>
  <dc:subject/>
  <dc:creator>Thomas Jettel</dc:creator>
  <cp:keywords/>
  <dc:description/>
  <cp:lastModifiedBy>Me</cp:lastModifiedBy>
  <cp:revision>19</cp:revision>
  <cp:lastPrinted>2020-08-31T19:11:00Z</cp:lastPrinted>
  <dcterms:created xsi:type="dcterms:W3CDTF">2023-10-27T08:08:00Z</dcterms:created>
  <dcterms:modified xsi:type="dcterms:W3CDTF">2023-10-30T21:20:00Z</dcterms:modified>
</cp:coreProperties>
</file>